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2B" w:rsidRDefault="00F20273">
      <w:pPr>
        <w:rPr>
          <w:ins w:id="0" w:author="lmes" w:date="2014-06-09T09:45:00Z"/>
        </w:rPr>
      </w:pPr>
      <w:r>
        <w:rPr>
          <w:rFonts w:hint="eastAsia"/>
        </w:rPr>
        <w:t>英語能力檢定應試心得</w:t>
      </w:r>
    </w:p>
    <w:p w:rsidR="00F75A7E" w:rsidRDefault="00F75A7E" w:rsidP="00F75A7E">
      <w:pPr>
        <w:wordWrap w:val="0"/>
        <w:jc w:val="right"/>
      </w:pPr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Sophia Ho</w:t>
      </w:r>
    </w:p>
    <w:p w:rsidR="00E259ED" w:rsidRDefault="00E259ED" w:rsidP="00F75A7E">
      <w:pPr>
        <w:jc w:val="right"/>
      </w:pPr>
    </w:p>
    <w:p w:rsidR="00522B45" w:rsidDel="00F20273" w:rsidRDefault="00522B45">
      <w:pPr>
        <w:rPr>
          <w:del w:id="1" w:author="free" w:date="2014-06-04T10:02:00Z"/>
        </w:rPr>
      </w:pPr>
      <w:r>
        <w:rPr>
          <w:rFonts w:hint="eastAsia"/>
        </w:rPr>
        <w:t>每年四、五月縣府會發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張公文</w:t>
      </w:r>
      <w:r w:rsidR="002D1CC6">
        <w:rPr>
          <w:rFonts w:hint="eastAsia"/>
        </w:rPr>
        <w:t>，大致內容是說</w:t>
      </w:r>
      <w:r w:rsidR="002D1CC6">
        <w:rPr>
          <w:rFonts w:asciiTheme="minorEastAsia" w:hAnsiTheme="minorEastAsia" w:hint="eastAsia"/>
        </w:rPr>
        <w:t>「提升國民中小學英語文教學」、「配合教育部推動國民小學老師加</w:t>
      </w:r>
      <w:proofErr w:type="gramStart"/>
      <w:r w:rsidR="002D1CC6">
        <w:rPr>
          <w:rFonts w:asciiTheme="minorEastAsia" w:hAnsiTheme="minorEastAsia" w:hint="eastAsia"/>
        </w:rPr>
        <w:t>註</w:t>
      </w:r>
      <w:proofErr w:type="gramEnd"/>
      <w:r w:rsidR="002D1CC6">
        <w:rPr>
          <w:rFonts w:asciiTheme="minorEastAsia" w:hAnsiTheme="minorEastAsia" w:hint="eastAsia"/>
        </w:rPr>
        <w:t>英語專長」、「</w:t>
      </w:r>
      <w:r w:rsidR="003318EB">
        <w:rPr>
          <w:rFonts w:asciiTheme="minorEastAsia" w:hAnsiTheme="minorEastAsia" w:hint="eastAsia"/>
        </w:rPr>
        <w:t>英語測驗通過CEF架構B2級者，得補助報名費</w:t>
      </w:r>
      <w:r w:rsidR="002D1CC6">
        <w:rPr>
          <w:rFonts w:asciiTheme="minorEastAsia" w:hAnsiTheme="minorEastAsia" w:hint="eastAsia"/>
        </w:rPr>
        <w:t>」</w:t>
      </w:r>
      <w:r w:rsidR="003318EB">
        <w:rPr>
          <w:rFonts w:asciiTheme="minorEastAsia" w:hAnsiTheme="minorEastAsia" w:hint="eastAsia"/>
        </w:rPr>
        <w:t>。</w:t>
      </w:r>
    </w:p>
    <w:p w:rsidR="00522B45" w:rsidDel="00F20273" w:rsidRDefault="00522B45">
      <w:pPr>
        <w:rPr>
          <w:del w:id="2" w:author="free" w:date="2014-06-04T10:02:00Z"/>
        </w:rPr>
      </w:pPr>
    </w:p>
    <w:p w:rsidR="00522B45" w:rsidRDefault="003318EB">
      <w:pPr>
        <w:rPr>
          <w:rFonts w:asciiTheme="minorEastAsia" w:hAnsiTheme="minorEastAsia"/>
        </w:rPr>
      </w:pPr>
      <w:r>
        <w:rPr>
          <w:rFonts w:hint="eastAsia"/>
        </w:rPr>
        <w:t>也不知看了幾年這樣的調查，從未把這件事情放在心上，突然在兩年前有個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英語專長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的公文來，其中提到老師須具備英檢</w:t>
      </w:r>
      <w:r>
        <w:rPr>
          <w:rFonts w:asciiTheme="minorEastAsia" w:hAnsiTheme="minorEastAsia" w:hint="eastAsia"/>
        </w:rPr>
        <w:t>CEF架構B2級以上的成績，方可加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。</w:t>
      </w:r>
    </w:p>
    <w:p w:rsidR="0088504E" w:rsidRDefault="0088504E">
      <w:pPr>
        <w:rPr>
          <w:rFonts w:asciiTheme="minorEastAsia" w:hAnsiTheme="minorEastAsia"/>
        </w:rPr>
      </w:pPr>
    </w:p>
    <w:p w:rsidR="0088504E" w:rsidRDefault="0088504E">
      <w:r>
        <w:rPr>
          <w:rFonts w:asciiTheme="minorEastAsia" w:hAnsiTheme="minorEastAsia" w:hint="eastAsia"/>
        </w:rPr>
        <w:t>如果申請留學，學校通常要看兩年內的英檢成績。雖然我考過三種英檢，但是因為三種都已經超過兩年很久很久，也不知道教育部會不會採納，當下就決定再考一次。</w:t>
      </w:r>
      <w:r w:rsidR="00EC62DB">
        <w:rPr>
          <w:rFonts w:hint="eastAsia"/>
        </w:rPr>
        <w:t>我</w:t>
      </w:r>
      <w:r w:rsidR="00C43289">
        <w:rPr>
          <w:rFonts w:hint="eastAsia"/>
        </w:rPr>
        <w:t>上</w:t>
      </w:r>
      <w:r>
        <w:rPr>
          <w:rFonts w:hint="eastAsia"/>
        </w:rPr>
        <w:t>一次考英檢是在</w:t>
      </w:r>
      <w:r>
        <w:rPr>
          <w:rFonts w:hint="eastAsia"/>
        </w:rPr>
        <w:t>2003</w:t>
      </w:r>
      <w:r>
        <w:rPr>
          <w:rFonts w:hint="eastAsia"/>
        </w:rPr>
        <w:t>年考</w:t>
      </w:r>
      <w:r>
        <w:rPr>
          <w:rFonts w:hint="eastAsia"/>
        </w:rPr>
        <w:t xml:space="preserve">CBT </w:t>
      </w:r>
      <w:r>
        <w:rPr>
          <w:rFonts w:hint="eastAsia"/>
        </w:rPr>
        <w:t>托福。已經過了這麼多年，</w:t>
      </w:r>
      <w:r w:rsidR="00D923DE">
        <w:rPr>
          <w:rFonts w:hint="eastAsia"/>
        </w:rPr>
        <w:t>需要重新</w:t>
      </w:r>
      <w:r>
        <w:rPr>
          <w:rFonts w:hint="eastAsia"/>
        </w:rPr>
        <w:t>調查和認識</w:t>
      </w:r>
      <w:r w:rsidR="00D923DE">
        <w:rPr>
          <w:rFonts w:hint="eastAsia"/>
        </w:rPr>
        <w:t>新版的英檢</w:t>
      </w:r>
      <w:r>
        <w:rPr>
          <w:rFonts w:hint="eastAsia"/>
        </w:rPr>
        <w:t>。首先，上網查</w:t>
      </w:r>
      <w:r w:rsidR="00C43289">
        <w:rPr>
          <w:rFonts w:hint="eastAsia"/>
        </w:rPr>
        <w:t>符合教育部列的</w:t>
      </w:r>
      <w:r w:rsidR="00C43289">
        <w:rPr>
          <w:rFonts w:hint="eastAsia"/>
        </w:rPr>
        <w:t>CEF</w:t>
      </w:r>
      <w:r w:rsidR="00C43289">
        <w:rPr>
          <w:rFonts w:hint="eastAsia"/>
        </w:rPr>
        <w:t>架構</w:t>
      </w:r>
      <w:r w:rsidR="00C43289">
        <w:rPr>
          <w:rFonts w:hint="eastAsia"/>
        </w:rPr>
        <w:t xml:space="preserve">B2 </w:t>
      </w:r>
      <w:r>
        <w:rPr>
          <w:rFonts w:hint="eastAsia"/>
        </w:rPr>
        <w:t>英檢有哪些</w:t>
      </w:r>
      <w:r w:rsidR="001D0F91">
        <w:rPr>
          <w:rStyle w:val="ae"/>
        </w:rPr>
        <w:footnoteReference w:id="1"/>
      </w:r>
      <w:hyperlink r:id="rId8" w:history="1"/>
      <w:r w:rsidR="001D0F91">
        <w:rPr>
          <w:rFonts w:hint="eastAsia"/>
        </w:rPr>
        <w:t>。</w:t>
      </w:r>
      <w:r w:rsidR="00C43289">
        <w:rPr>
          <w:rFonts w:hint="eastAsia"/>
        </w:rPr>
        <w:t>了解其費用和考試內容也是必要的。我用過去經驗稍作整理，</w:t>
      </w:r>
      <w:proofErr w:type="gramStart"/>
      <w:r w:rsidR="00F20273">
        <w:rPr>
          <w:rFonts w:hint="eastAsia"/>
        </w:rPr>
        <w:t>用表列</w:t>
      </w:r>
      <w:proofErr w:type="gramEnd"/>
      <w:r w:rsidR="00F20273">
        <w:rPr>
          <w:rFonts w:hint="eastAsia"/>
        </w:rPr>
        <w:t>方式來說明</w:t>
      </w:r>
      <w:r w:rsidR="00C43289">
        <w:rPr>
          <w:rFonts w:hint="eastAsia"/>
        </w:rPr>
        <w:t>。</w:t>
      </w:r>
    </w:p>
    <w:p w:rsidR="007B00C5" w:rsidRDefault="007B00C5"/>
    <w:p w:rsidR="00D77619" w:rsidRDefault="00D77619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311"/>
        <w:gridCol w:w="1383"/>
        <w:gridCol w:w="1239"/>
        <w:gridCol w:w="1312"/>
        <w:gridCol w:w="2334"/>
      </w:tblGrid>
      <w:tr w:rsidR="0010149C" w:rsidTr="00D97C81">
        <w:tc>
          <w:tcPr>
            <w:tcW w:w="2943" w:type="dxa"/>
            <w:gridSpan w:val="2"/>
            <w:vAlign w:val="center"/>
          </w:tcPr>
          <w:p w:rsidR="0010149C" w:rsidRPr="00C43289" w:rsidRDefault="0010149C" w:rsidP="00E04428">
            <w:pPr>
              <w:jc w:val="both"/>
            </w:pPr>
            <w:r w:rsidRPr="00C43289">
              <w:t>CEF </w:t>
            </w:r>
            <w:r w:rsidRPr="00C43289">
              <w:rPr>
                <w:rFonts w:hint="eastAsia"/>
              </w:rPr>
              <w:t>語言能力參考指標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10149C">
            <w:pPr>
              <w:jc w:val="both"/>
            </w:pPr>
            <w:r w:rsidRPr="00C43289">
              <w:t>B2 Vantage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10149C">
            <w:pPr>
              <w:jc w:val="both"/>
            </w:pPr>
            <w:r w:rsidRPr="00C43289">
              <w:t>C1 Effective Operational Proficiency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10149C">
            <w:pPr>
              <w:jc w:val="both"/>
            </w:pPr>
            <w:r w:rsidRPr="00C43289">
              <w:t>C2 Mastery</w:t>
            </w:r>
          </w:p>
        </w:tc>
        <w:tc>
          <w:tcPr>
            <w:tcW w:w="1312" w:type="dxa"/>
            <w:vAlign w:val="center"/>
          </w:tcPr>
          <w:p w:rsidR="0010149C" w:rsidRDefault="0010149C" w:rsidP="0010149C">
            <w:pPr>
              <w:jc w:val="both"/>
            </w:pPr>
            <w:r>
              <w:rPr>
                <w:rFonts w:hint="eastAsia"/>
              </w:rPr>
              <w:t>報名費用</w:t>
            </w:r>
          </w:p>
        </w:tc>
        <w:tc>
          <w:tcPr>
            <w:tcW w:w="2334" w:type="dxa"/>
            <w:vAlign w:val="center"/>
          </w:tcPr>
          <w:p w:rsidR="0010149C" w:rsidRDefault="00F432A0" w:rsidP="0010149C">
            <w:pPr>
              <w:jc w:val="both"/>
            </w:pPr>
            <w:r>
              <w:rPr>
                <w:rFonts w:hint="eastAsia"/>
              </w:rPr>
              <w:t>備註</w:t>
            </w:r>
          </w:p>
        </w:tc>
      </w:tr>
      <w:tr w:rsidR="0010149C" w:rsidTr="00D97C81">
        <w:tc>
          <w:tcPr>
            <w:tcW w:w="1668" w:type="dxa"/>
            <w:vMerge w:val="restart"/>
            <w:vAlign w:val="center"/>
          </w:tcPr>
          <w:p w:rsidR="0010149C" w:rsidRPr="00C43289" w:rsidRDefault="00280BA0" w:rsidP="009A6762">
            <w:hyperlink r:id="rId9" w:tgtFrame="_blank" w:history="1">
              <w:r w:rsidR="0010149C" w:rsidRPr="00C43289">
                <w:rPr>
                  <w:rStyle w:val="a7"/>
                  <w:rFonts w:hint="eastAsia"/>
                </w:rPr>
                <w:t>外語能力測驗</w:t>
              </w:r>
              <w:r w:rsidR="0010149C" w:rsidRPr="00C43289">
                <w:rPr>
                  <w:rStyle w:val="a7"/>
                </w:rPr>
                <w:t>(FLPT)</w:t>
              </w:r>
            </w:hyperlink>
          </w:p>
        </w:tc>
        <w:tc>
          <w:tcPr>
            <w:tcW w:w="1275" w:type="dxa"/>
            <w:vAlign w:val="center"/>
          </w:tcPr>
          <w:p w:rsidR="0010149C" w:rsidRPr="00C43289" w:rsidRDefault="0010149C" w:rsidP="009A6762">
            <w:r w:rsidRPr="00C43289">
              <w:rPr>
                <w:rFonts w:hint="eastAsia"/>
              </w:rPr>
              <w:t>三項筆試總分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9A6762">
            <w:r w:rsidRPr="00C43289">
              <w:t>195~239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9A6762">
            <w:r w:rsidRPr="00C43289">
              <w:t>240~330</w:t>
            </w:r>
          </w:p>
        </w:tc>
        <w:tc>
          <w:tcPr>
            <w:tcW w:w="1239" w:type="dxa"/>
          </w:tcPr>
          <w:p w:rsidR="0010149C" w:rsidRDefault="0010149C"/>
        </w:tc>
        <w:tc>
          <w:tcPr>
            <w:tcW w:w="1312" w:type="dxa"/>
          </w:tcPr>
          <w:p w:rsidR="0010149C" w:rsidRDefault="0010149C"/>
        </w:tc>
        <w:tc>
          <w:tcPr>
            <w:tcW w:w="2334" w:type="dxa"/>
            <w:vMerge w:val="restart"/>
          </w:tcPr>
          <w:p w:rsidR="0010149C" w:rsidRDefault="0010149C">
            <w:r>
              <w:rPr>
                <w:rFonts w:hint="eastAsia"/>
              </w:rPr>
              <w:t>教育部英語老師檢測已考過</w:t>
            </w:r>
          </w:p>
        </w:tc>
      </w:tr>
      <w:tr w:rsidR="0010149C" w:rsidTr="00D97C81">
        <w:tc>
          <w:tcPr>
            <w:tcW w:w="1668" w:type="dxa"/>
            <w:vMerge/>
          </w:tcPr>
          <w:p w:rsidR="0010149C" w:rsidRDefault="0010149C"/>
        </w:tc>
        <w:tc>
          <w:tcPr>
            <w:tcW w:w="1275" w:type="dxa"/>
            <w:vAlign w:val="center"/>
          </w:tcPr>
          <w:p w:rsidR="0010149C" w:rsidRPr="00C43289" w:rsidRDefault="0010149C" w:rsidP="00910B30">
            <w:r w:rsidRPr="00C43289">
              <w:rPr>
                <w:rFonts w:hint="eastAsia"/>
              </w:rPr>
              <w:t>口試級分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910B30">
            <w:r w:rsidRPr="00C43289">
              <w:t>S-2+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910B30">
            <w:r w:rsidRPr="00C43289">
              <w:t>S-3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</w:tcPr>
          <w:p w:rsidR="0010149C" w:rsidRDefault="0010149C"/>
        </w:tc>
        <w:tc>
          <w:tcPr>
            <w:tcW w:w="1312" w:type="dxa"/>
          </w:tcPr>
          <w:p w:rsidR="0010149C" w:rsidRDefault="0010149C"/>
        </w:tc>
        <w:tc>
          <w:tcPr>
            <w:tcW w:w="2334" w:type="dxa"/>
            <w:vMerge/>
          </w:tcPr>
          <w:p w:rsidR="0010149C" w:rsidRDefault="0010149C"/>
        </w:tc>
      </w:tr>
      <w:tr w:rsidR="00E04428" w:rsidTr="00FF2067">
        <w:tc>
          <w:tcPr>
            <w:tcW w:w="2943" w:type="dxa"/>
            <w:gridSpan w:val="2"/>
            <w:vAlign w:val="center"/>
          </w:tcPr>
          <w:p w:rsidR="00E04428" w:rsidRPr="00C43289" w:rsidRDefault="00E04428" w:rsidP="00FF2067">
            <w:r w:rsidRPr="00D77619">
              <w:rPr>
                <w:rFonts w:hint="eastAsia"/>
              </w:rPr>
              <w:t>全民英檢</w:t>
            </w:r>
            <w:r w:rsidRPr="00D77619">
              <w:t> (GEPT)</w:t>
            </w:r>
          </w:p>
        </w:tc>
        <w:tc>
          <w:tcPr>
            <w:tcW w:w="1311" w:type="dxa"/>
            <w:vAlign w:val="center"/>
          </w:tcPr>
          <w:p w:rsidR="00E04428" w:rsidRPr="00C43289" w:rsidRDefault="00280BA0" w:rsidP="00FF2067">
            <w:hyperlink r:id="rId10" w:history="1">
              <w:r w:rsidR="00E04428" w:rsidRPr="00D77619">
                <w:rPr>
                  <w:rStyle w:val="a7"/>
                  <w:rFonts w:hint="eastAsia"/>
                </w:rPr>
                <w:t>中高級</w:t>
              </w:r>
            </w:hyperlink>
          </w:p>
        </w:tc>
        <w:tc>
          <w:tcPr>
            <w:tcW w:w="1383" w:type="dxa"/>
            <w:vAlign w:val="center"/>
          </w:tcPr>
          <w:p w:rsidR="00E04428" w:rsidRPr="00C43289" w:rsidRDefault="00E04428" w:rsidP="00FF2067">
            <w:r w:rsidRPr="00C43289">
              <w:rPr>
                <w:rFonts w:hint="eastAsia"/>
              </w:rPr>
              <w:t>高級</w:t>
            </w:r>
          </w:p>
        </w:tc>
        <w:tc>
          <w:tcPr>
            <w:tcW w:w="1239" w:type="dxa"/>
            <w:vAlign w:val="center"/>
          </w:tcPr>
          <w:p w:rsidR="00E04428" w:rsidRPr="00C43289" w:rsidRDefault="00E04428" w:rsidP="00FF2067">
            <w:proofErr w:type="gramStart"/>
            <w:r w:rsidRPr="00C43289">
              <w:rPr>
                <w:rFonts w:hint="eastAsia"/>
              </w:rPr>
              <w:t>優級</w:t>
            </w:r>
            <w:proofErr w:type="gramEnd"/>
          </w:p>
        </w:tc>
        <w:tc>
          <w:tcPr>
            <w:tcW w:w="1312" w:type="dxa"/>
          </w:tcPr>
          <w:p w:rsidR="00E04428" w:rsidRDefault="00E04428" w:rsidP="00FF2067">
            <w:r>
              <w:rPr>
                <w:rFonts w:hint="eastAsia"/>
              </w:rPr>
              <w:t>NTD 2150</w:t>
            </w:r>
          </w:p>
        </w:tc>
        <w:tc>
          <w:tcPr>
            <w:tcW w:w="2334" w:type="dxa"/>
          </w:tcPr>
          <w:p w:rsidR="00E04428" w:rsidRDefault="00E04428" w:rsidP="00FF2067">
            <w:r>
              <w:rPr>
                <w:rFonts w:hint="eastAsia"/>
              </w:rPr>
              <w:t>分兩次考</w:t>
            </w:r>
          </w:p>
          <w:p w:rsidR="00E04428" w:rsidRDefault="00E04428" w:rsidP="00FF2067"/>
        </w:tc>
      </w:tr>
      <w:tr w:rsidR="0010149C" w:rsidTr="00D97C81">
        <w:tc>
          <w:tcPr>
            <w:tcW w:w="1668" w:type="dxa"/>
            <w:vMerge w:val="restart"/>
            <w:vAlign w:val="center"/>
          </w:tcPr>
          <w:p w:rsidR="0010149C" w:rsidRPr="00C43289" w:rsidRDefault="0010149C" w:rsidP="00161434">
            <w:r w:rsidRPr="00D97C81">
              <w:rPr>
                <w:rFonts w:hint="eastAsia"/>
              </w:rPr>
              <w:t>托福</w:t>
            </w:r>
            <w:r w:rsidRPr="00D97C81">
              <w:t>TOEFL</w:t>
            </w:r>
          </w:p>
        </w:tc>
        <w:tc>
          <w:tcPr>
            <w:tcW w:w="1275" w:type="dxa"/>
            <w:vAlign w:val="center"/>
          </w:tcPr>
          <w:p w:rsidR="0010149C" w:rsidRPr="00C43289" w:rsidRDefault="0010149C" w:rsidP="00161434">
            <w:r w:rsidRPr="00C43289">
              <w:rPr>
                <w:rFonts w:hint="eastAsia"/>
              </w:rPr>
              <w:t>紙筆</w:t>
            </w:r>
            <w:r w:rsidRPr="00C43289">
              <w:t> </w:t>
            </w:r>
            <w:r w:rsidRPr="00C43289">
              <w:rPr>
                <w:rFonts w:hint="eastAsia"/>
              </w:rPr>
              <w:t>型態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161434">
            <w:r w:rsidRPr="00C43289">
              <w:t>527 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161434">
            <w:r w:rsidRPr="00C43289">
              <w:t>560 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161434">
            <w:r w:rsidRPr="00C43289">
              <w:t>630 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12" w:type="dxa"/>
          </w:tcPr>
          <w:p w:rsidR="0010149C" w:rsidRDefault="0010149C"/>
        </w:tc>
        <w:tc>
          <w:tcPr>
            <w:tcW w:w="2334" w:type="dxa"/>
          </w:tcPr>
          <w:p w:rsidR="0010149C" w:rsidRDefault="00323ECB">
            <w:r>
              <w:rPr>
                <w:rFonts w:hint="eastAsia"/>
              </w:rPr>
              <w:t>舊制</w:t>
            </w:r>
          </w:p>
        </w:tc>
      </w:tr>
      <w:tr w:rsidR="0010149C" w:rsidTr="00D97C81">
        <w:tc>
          <w:tcPr>
            <w:tcW w:w="1668" w:type="dxa"/>
            <w:vMerge/>
          </w:tcPr>
          <w:p w:rsidR="0010149C" w:rsidRDefault="0010149C"/>
        </w:tc>
        <w:tc>
          <w:tcPr>
            <w:tcW w:w="1275" w:type="dxa"/>
            <w:vAlign w:val="center"/>
          </w:tcPr>
          <w:p w:rsidR="0010149C" w:rsidRPr="00C43289" w:rsidRDefault="0010149C" w:rsidP="00BC3EF5">
            <w:r w:rsidRPr="00C43289">
              <w:rPr>
                <w:rFonts w:hint="eastAsia"/>
              </w:rPr>
              <w:t>電腦</w:t>
            </w:r>
            <w:r w:rsidRPr="00C43289">
              <w:t> </w:t>
            </w:r>
            <w:r w:rsidRPr="00C43289">
              <w:rPr>
                <w:rFonts w:hint="eastAsia"/>
              </w:rPr>
              <w:t>型態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BC3EF5">
            <w:r w:rsidRPr="00C43289">
              <w:t>197 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BC3EF5">
            <w:r w:rsidRPr="00C43289">
              <w:t>220 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BC3EF5">
            <w:r w:rsidRPr="00C43289">
              <w:t>267 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12" w:type="dxa"/>
          </w:tcPr>
          <w:p w:rsidR="0010149C" w:rsidRDefault="0010149C"/>
        </w:tc>
        <w:tc>
          <w:tcPr>
            <w:tcW w:w="2334" w:type="dxa"/>
          </w:tcPr>
          <w:p w:rsidR="0010149C" w:rsidRDefault="00323ECB">
            <w:r>
              <w:rPr>
                <w:rFonts w:hint="eastAsia"/>
              </w:rPr>
              <w:t>舊制</w:t>
            </w:r>
          </w:p>
        </w:tc>
      </w:tr>
      <w:tr w:rsidR="0010149C" w:rsidTr="00D97C81">
        <w:tc>
          <w:tcPr>
            <w:tcW w:w="1668" w:type="dxa"/>
            <w:vMerge/>
          </w:tcPr>
          <w:p w:rsidR="0010149C" w:rsidRDefault="0010149C"/>
        </w:tc>
        <w:tc>
          <w:tcPr>
            <w:tcW w:w="1275" w:type="dxa"/>
            <w:vAlign w:val="center"/>
          </w:tcPr>
          <w:p w:rsidR="0010149C" w:rsidRPr="00C43289" w:rsidRDefault="00280BA0" w:rsidP="00BC3EF5">
            <w:hyperlink r:id="rId11" w:history="1">
              <w:r w:rsidR="0010149C" w:rsidRPr="00D97C81">
                <w:rPr>
                  <w:rStyle w:val="a7"/>
                  <w:rFonts w:hint="eastAsia"/>
                </w:rPr>
                <w:t>網路</w:t>
              </w:r>
              <w:r w:rsidR="0010149C" w:rsidRPr="00D97C81">
                <w:rPr>
                  <w:rStyle w:val="a7"/>
                </w:rPr>
                <w:t> </w:t>
              </w:r>
              <w:r w:rsidR="0010149C" w:rsidRPr="00D97C81">
                <w:rPr>
                  <w:rStyle w:val="a7"/>
                  <w:rFonts w:hint="eastAsia"/>
                </w:rPr>
                <w:t>型態</w:t>
              </w:r>
            </w:hyperlink>
            <w:r w:rsidR="00DF69C1">
              <w:rPr>
                <w:rStyle w:val="a7"/>
                <w:rFonts w:hint="eastAsia"/>
              </w:rPr>
              <w:t xml:space="preserve"> </w:t>
            </w:r>
            <w:proofErr w:type="spellStart"/>
            <w:r w:rsidR="00DF69C1">
              <w:rPr>
                <w:rStyle w:val="a7"/>
                <w:rFonts w:hint="eastAsia"/>
              </w:rPr>
              <w:t>iBT</w:t>
            </w:r>
            <w:proofErr w:type="spellEnd"/>
          </w:p>
        </w:tc>
        <w:tc>
          <w:tcPr>
            <w:tcW w:w="1311" w:type="dxa"/>
            <w:vAlign w:val="center"/>
          </w:tcPr>
          <w:p w:rsidR="0010149C" w:rsidRPr="00C43289" w:rsidRDefault="0010149C" w:rsidP="00BC3EF5">
            <w:r w:rsidRPr="00C43289">
              <w:t>79 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BC3EF5">
            <w:r w:rsidRPr="00C43289">
              <w:t>83 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BC3EF5">
            <w:r w:rsidRPr="00C43289">
              <w:t>109 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12" w:type="dxa"/>
          </w:tcPr>
          <w:p w:rsidR="0010149C" w:rsidRDefault="00323ECB">
            <w:r>
              <w:rPr>
                <w:rFonts w:hint="eastAsia"/>
              </w:rPr>
              <w:t>USD 165</w:t>
            </w:r>
          </w:p>
        </w:tc>
        <w:tc>
          <w:tcPr>
            <w:tcW w:w="2334" w:type="dxa"/>
          </w:tcPr>
          <w:p w:rsidR="0010149C" w:rsidRDefault="00D83161"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月至少有</w:t>
            </w:r>
            <w:hyperlink r:id="rId12" w:history="1">
              <w:r w:rsidRPr="00D83161">
                <w:rPr>
                  <w:rStyle w:val="a7"/>
                  <w:rFonts w:hint="eastAsia"/>
                </w:rPr>
                <w:t>八個場</w:t>
              </w:r>
              <w:proofErr w:type="gramStart"/>
              <w:r w:rsidRPr="00D83161">
                <w:rPr>
                  <w:rStyle w:val="a7"/>
                  <w:rFonts w:hint="eastAsia"/>
                </w:rPr>
                <w:t>次</w:t>
              </w:r>
              <w:proofErr w:type="gramEnd"/>
            </w:hyperlink>
            <w:r>
              <w:rPr>
                <w:rFonts w:hint="eastAsia"/>
              </w:rPr>
              <w:t>，宜蘭沒有考場，要上台北考試</w:t>
            </w:r>
            <w:r w:rsidR="00F432A0">
              <w:rPr>
                <w:rFonts w:hint="eastAsia"/>
              </w:rPr>
              <w:t>。</w:t>
            </w:r>
          </w:p>
          <w:p w:rsidR="00F432A0" w:rsidRDefault="00F432A0">
            <w:r>
              <w:rPr>
                <w:rFonts w:hint="eastAsia"/>
              </w:rPr>
              <w:t>口試對機器說話，表達意見，沒有互動。</w:t>
            </w:r>
          </w:p>
        </w:tc>
      </w:tr>
      <w:tr w:rsidR="0010149C" w:rsidTr="00D97C81">
        <w:tc>
          <w:tcPr>
            <w:tcW w:w="2943" w:type="dxa"/>
            <w:gridSpan w:val="2"/>
            <w:vAlign w:val="center"/>
          </w:tcPr>
          <w:p w:rsidR="0010149C" w:rsidRPr="00C43289" w:rsidRDefault="00280BA0" w:rsidP="00BC3EF5">
            <w:hyperlink r:id="rId13" w:history="1">
              <w:r w:rsidR="0010149C" w:rsidRPr="00D97C81">
                <w:rPr>
                  <w:rStyle w:val="a7"/>
                </w:rPr>
                <w:t>IELTS</w:t>
              </w:r>
            </w:hyperlink>
          </w:p>
        </w:tc>
        <w:tc>
          <w:tcPr>
            <w:tcW w:w="1311" w:type="dxa"/>
            <w:vAlign w:val="center"/>
          </w:tcPr>
          <w:p w:rsidR="0010149C" w:rsidRPr="00C43289" w:rsidRDefault="0010149C" w:rsidP="00BC3EF5">
            <w:r w:rsidRPr="00C43289">
              <w:t>5.5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BC3EF5">
            <w:r w:rsidRPr="00C43289">
              <w:t>6.5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BC3EF5">
            <w:r w:rsidRPr="00C43289">
              <w:t>7.5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12" w:type="dxa"/>
          </w:tcPr>
          <w:p w:rsidR="0010149C" w:rsidRDefault="00D97C81">
            <w:r>
              <w:rPr>
                <w:rFonts w:hint="eastAsia"/>
              </w:rPr>
              <w:t>NTD 5250</w:t>
            </w:r>
          </w:p>
        </w:tc>
        <w:tc>
          <w:tcPr>
            <w:tcW w:w="2334" w:type="dxa"/>
          </w:tcPr>
          <w:p w:rsidR="0010149C" w:rsidRDefault="00D97C81" w:rsidP="00D97C81">
            <w:r>
              <w:rPr>
                <w:rFonts w:hint="eastAsia"/>
              </w:rPr>
              <w:t>分學術組和一般組</w:t>
            </w:r>
          </w:p>
          <w:p w:rsidR="00F432A0" w:rsidRDefault="00F432A0" w:rsidP="00D97C81">
            <w:r>
              <w:rPr>
                <w:rFonts w:hint="eastAsia"/>
              </w:rPr>
              <w:t>下午由真人考口試</w:t>
            </w:r>
          </w:p>
        </w:tc>
      </w:tr>
      <w:tr w:rsidR="0010149C" w:rsidTr="00D97C81">
        <w:tc>
          <w:tcPr>
            <w:tcW w:w="2943" w:type="dxa"/>
            <w:gridSpan w:val="2"/>
          </w:tcPr>
          <w:p w:rsidR="0010149C" w:rsidRPr="00C43289" w:rsidRDefault="0010149C" w:rsidP="00BC3EF5">
            <w:proofErr w:type="gramStart"/>
            <w:r w:rsidRPr="00D97C81">
              <w:rPr>
                <w:rFonts w:hint="eastAsia"/>
              </w:rPr>
              <w:t>多益測驗</w:t>
            </w:r>
            <w:proofErr w:type="gramEnd"/>
            <w:r w:rsidRPr="00D97C81">
              <w:t> TOEIC</w:t>
            </w:r>
          </w:p>
        </w:tc>
        <w:tc>
          <w:tcPr>
            <w:tcW w:w="1311" w:type="dxa"/>
            <w:vAlign w:val="center"/>
          </w:tcPr>
          <w:p w:rsidR="0010149C" w:rsidRPr="00C43289" w:rsidRDefault="0010149C" w:rsidP="00BC3EF5">
            <w:r w:rsidRPr="00C43289">
              <w:t>750 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83" w:type="dxa"/>
            <w:vAlign w:val="center"/>
          </w:tcPr>
          <w:p w:rsidR="0010149C" w:rsidRPr="00C43289" w:rsidRDefault="0010149C" w:rsidP="00BC3EF5">
            <w:r w:rsidRPr="00C43289">
              <w:t>880 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239" w:type="dxa"/>
            <w:vAlign w:val="center"/>
          </w:tcPr>
          <w:p w:rsidR="0010149C" w:rsidRPr="00C43289" w:rsidRDefault="0010149C" w:rsidP="00BC3EF5">
            <w:r w:rsidRPr="00C43289">
              <w:t>950 </w:t>
            </w:r>
            <w:r w:rsidRPr="00C43289">
              <w:rPr>
                <w:rFonts w:hint="eastAsia"/>
              </w:rPr>
              <w:t>以上</w:t>
            </w:r>
          </w:p>
        </w:tc>
        <w:tc>
          <w:tcPr>
            <w:tcW w:w="1312" w:type="dxa"/>
          </w:tcPr>
          <w:p w:rsidR="0010149C" w:rsidRDefault="00323ECB">
            <w:r>
              <w:rPr>
                <w:rFonts w:hint="eastAsia"/>
              </w:rPr>
              <w:t>NTD 1500</w:t>
            </w:r>
          </w:p>
        </w:tc>
        <w:tc>
          <w:tcPr>
            <w:tcW w:w="2334" w:type="dxa"/>
          </w:tcPr>
          <w:p w:rsidR="0010149C" w:rsidRDefault="00323ECB">
            <w:r>
              <w:rPr>
                <w:rFonts w:hint="eastAsia"/>
              </w:rPr>
              <w:t>沒有口試</w:t>
            </w:r>
          </w:p>
        </w:tc>
      </w:tr>
    </w:tbl>
    <w:p w:rsidR="00D77619" w:rsidRDefault="00D77619"/>
    <w:p w:rsidR="00D77619" w:rsidRDefault="00E04428"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年教育部甄選英語老師時，採用</w:t>
      </w:r>
      <w:r>
        <w:rPr>
          <w:rFonts w:hint="eastAsia"/>
        </w:rPr>
        <w:t xml:space="preserve">FLPT </w:t>
      </w:r>
      <w:r>
        <w:rPr>
          <w:rFonts w:hint="eastAsia"/>
        </w:rPr>
        <w:t>為其語言檢定。當年我就覺得它的內容相當困難，加上它的口語評量是大家坐在英聽教室戴著耳機和麥克風考的</w:t>
      </w:r>
      <w:r w:rsidR="00EC62DB">
        <w:rPr>
          <w:rFonts w:hint="eastAsia"/>
        </w:rPr>
        <w:t>，</w:t>
      </w:r>
      <w:r>
        <w:rPr>
          <w:rFonts w:hint="eastAsia"/>
        </w:rPr>
        <w:t>當時因為大家戴著耳機說話，一個教室五六十人在聽到耳機裡的題目後，同時說話的那種震撼，記憶猶新，實在沒有勇氣再去嘗試</w:t>
      </w:r>
      <w:r w:rsidR="00EC62DB">
        <w:rPr>
          <w:rFonts w:hint="eastAsia"/>
        </w:rPr>
        <w:t>，</w:t>
      </w:r>
      <w:proofErr w:type="gramStart"/>
      <w:r>
        <w:rPr>
          <w:rFonts w:hint="eastAsia"/>
        </w:rPr>
        <w:t>故此次英檢</w:t>
      </w:r>
      <w:proofErr w:type="gramEnd"/>
      <w:r>
        <w:rPr>
          <w:rFonts w:hint="eastAsia"/>
        </w:rPr>
        <w:t>並沒有想要再考</w:t>
      </w:r>
      <w:r>
        <w:rPr>
          <w:rFonts w:hint="eastAsia"/>
        </w:rPr>
        <w:t>FLPT</w:t>
      </w:r>
      <w:r>
        <w:rPr>
          <w:rFonts w:hint="eastAsia"/>
        </w:rPr>
        <w:t>。</w:t>
      </w:r>
    </w:p>
    <w:p w:rsidR="00E04428" w:rsidRDefault="00E04428"/>
    <w:p w:rsidR="00E04428" w:rsidRDefault="00E04428">
      <w:r>
        <w:rPr>
          <w:rFonts w:hint="eastAsia"/>
        </w:rPr>
        <w:t>全民英檢</w:t>
      </w:r>
      <w:r>
        <w:rPr>
          <w:rFonts w:hint="eastAsia"/>
        </w:rPr>
        <w:t xml:space="preserve">GEPT </w:t>
      </w:r>
      <w:r>
        <w:rPr>
          <w:rFonts w:hint="eastAsia"/>
        </w:rPr>
        <w:t>是目前台灣語言檢定中相當熱門的選項。</w:t>
      </w:r>
      <w:r>
        <w:rPr>
          <w:rFonts w:hint="eastAsia"/>
        </w:rPr>
        <w:t xml:space="preserve">GEPT </w:t>
      </w:r>
      <w:r>
        <w:rPr>
          <w:rFonts w:hint="eastAsia"/>
        </w:rPr>
        <w:t>分為五級，符合</w:t>
      </w:r>
      <w:r>
        <w:rPr>
          <w:rFonts w:hint="eastAsia"/>
        </w:rPr>
        <w:t xml:space="preserve">CEF </w:t>
      </w:r>
      <w:r>
        <w:rPr>
          <w:rFonts w:hint="eastAsia"/>
        </w:rPr>
        <w:t>指標</w:t>
      </w:r>
      <w:r>
        <w:rPr>
          <w:rFonts w:hint="eastAsia"/>
        </w:rPr>
        <w:t>B2</w:t>
      </w:r>
      <w:r>
        <w:rPr>
          <w:rFonts w:hint="eastAsia"/>
        </w:rPr>
        <w:t>級以上的有中高級、高級、</w:t>
      </w:r>
      <w:proofErr w:type="gramStart"/>
      <w:r>
        <w:rPr>
          <w:rFonts w:hint="eastAsia"/>
        </w:rPr>
        <w:t>和優級</w:t>
      </w:r>
      <w:proofErr w:type="gramEnd"/>
      <w:r w:rsidR="00EC62DB">
        <w:rPr>
          <w:rFonts w:hint="eastAsia"/>
        </w:rPr>
        <w:t>，</w:t>
      </w:r>
      <w:r w:rsidR="003D772F">
        <w:rPr>
          <w:rFonts w:hint="eastAsia"/>
        </w:rPr>
        <w:t>而五級裡都針對聽、說、讀、寫四種能力，分為兩階段作評量。考生可於報名時決定要先考第一階段的聽和讀，或者四種能力一起報考。中高級每年的四月和十月為第一階</w:t>
      </w:r>
      <w:r w:rsidR="003D772F">
        <w:rPr>
          <w:rFonts w:hint="eastAsia"/>
        </w:rPr>
        <w:lastRenderedPageBreak/>
        <w:t>段的考試日期，報名需要兩個月以前完成報名</w:t>
      </w:r>
      <w:r w:rsidR="00EC62DB">
        <w:rPr>
          <w:rFonts w:hint="eastAsia"/>
        </w:rPr>
        <w:t>，</w:t>
      </w:r>
      <w:r w:rsidR="003D772F">
        <w:rPr>
          <w:rFonts w:hint="eastAsia"/>
        </w:rPr>
        <w:t>通過初試者需要注意</w:t>
      </w:r>
      <w:proofErr w:type="gramStart"/>
      <w:r w:rsidR="003D772F">
        <w:rPr>
          <w:rFonts w:hint="eastAsia"/>
        </w:rPr>
        <w:t>複</w:t>
      </w:r>
      <w:proofErr w:type="gramEnd"/>
      <w:r w:rsidR="003D772F">
        <w:rPr>
          <w:rFonts w:hint="eastAsia"/>
        </w:rPr>
        <w:t>試日期。當時沒有報考</w:t>
      </w:r>
      <w:r w:rsidR="003D772F">
        <w:rPr>
          <w:rFonts w:hint="eastAsia"/>
        </w:rPr>
        <w:t>GEPT</w:t>
      </w:r>
      <w:r w:rsidR="003D772F">
        <w:rPr>
          <w:rFonts w:hint="eastAsia"/>
        </w:rPr>
        <w:t>是因為他的考試和作業時間拖得比較久，不利於時間安排。另外，全民英檢是上列英檢中，唯一用</w:t>
      </w:r>
      <w:r w:rsidR="003D772F">
        <w:t>indirect</w:t>
      </w:r>
      <w:r w:rsidR="003D772F">
        <w:rPr>
          <w:rFonts w:hint="eastAsia"/>
        </w:rPr>
        <w:t xml:space="preserve"> method </w:t>
      </w:r>
      <w:r w:rsidR="008111EC">
        <w:rPr>
          <w:rFonts w:hint="eastAsia"/>
        </w:rPr>
        <w:t>測驗的英檢</w:t>
      </w:r>
      <w:r w:rsidR="00EC62DB">
        <w:rPr>
          <w:rFonts w:hint="eastAsia"/>
        </w:rPr>
        <w:t>，</w:t>
      </w:r>
      <w:r w:rsidR="008111EC">
        <w:rPr>
          <w:rFonts w:hint="eastAsia"/>
        </w:rPr>
        <w:t>它的寫作項目測驗內容考中翻英</w:t>
      </w:r>
      <w:r w:rsidR="00EC62DB">
        <w:rPr>
          <w:rFonts w:hint="eastAsia"/>
        </w:rPr>
        <w:t>，</w:t>
      </w:r>
      <w:r w:rsidR="008111EC">
        <w:rPr>
          <w:rFonts w:hint="eastAsia"/>
        </w:rPr>
        <w:t>我認為翻譯是一個</w:t>
      </w:r>
      <w:proofErr w:type="gramStart"/>
      <w:r w:rsidR="008111EC">
        <w:rPr>
          <w:rFonts w:hint="eastAsia"/>
        </w:rPr>
        <w:t>很</w:t>
      </w:r>
      <w:proofErr w:type="gramEnd"/>
      <w:r w:rsidR="008111EC">
        <w:rPr>
          <w:rFonts w:hint="eastAsia"/>
        </w:rPr>
        <w:t>專業的事業，</w:t>
      </w:r>
      <w:r w:rsidR="008B2FC7">
        <w:rPr>
          <w:rFonts w:hint="eastAsia"/>
        </w:rPr>
        <w:t>也</w:t>
      </w:r>
      <w:r w:rsidR="008111EC">
        <w:rPr>
          <w:rFonts w:hint="eastAsia"/>
        </w:rPr>
        <w:t>是自己的弱點，所以就沒有考</w:t>
      </w:r>
      <w:r w:rsidR="008111EC">
        <w:rPr>
          <w:rFonts w:hint="eastAsia"/>
        </w:rPr>
        <w:t>GEPT</w:t>
      </w:r>
      <w:r w:rsidR="008111EC">
        <w:rPr>
          <w:rFonts w:hint="eastAsia"/>
        </w:rPr>
        <w:t>了。</w:t>
      </w:r>
    </w:p>
    <w:p w:rsidR="00B87A6F" w:rsidRDefault="00B87A6F"/>
    <w:p w:rsidR="008111EC" w:rsidRPr="00B87A6F" w:rsidRDefault="00B87A6F">
      <w:pPr>
        <w:rPr>
          <w:szCs w:val="24"/>
        </w:rPr>
      </w:pPr>
      <w:r w:rsidRPr="00B87A6F">
        <w:rPr>
          <w:rFonts w:hint="eastAsia"/>
          <w:szCs w:val="24"/>
        </w:rPr>
        <w:t>網路型態托福</w:t>
      </w:r>
      <w:r w:rsidRPr="00B87A6F">
        <w:rPr>
          <w:rFonts w:hint="eastAsia"/>
          <w:szCs w:val="24"/>
        </w:rPr>
        <w:t xml:space="preserve"> (</w:t>
      </w:r>
      <w:proofErr w:type="spellStart"/>
      <w:r w:rsidRPr="00B87A6F">
        <w:rPr>
          <w:rFonts w:hint="eastAsia"/>
          <w:szCs w:val="24"/>
        </w:rPr>
        <w:t>iBT</w:t>
      </w:r>
      <w:proofErr w:type="spellEnd"/>
      <w:r w:rsidRPr="00B87A6F">
        <w:rPr>
          <w:rFonts w:hint="eastAsia"/>
          <w:szCs w:val="24"/>
        </w:rPr>
        <w:t xml:space="preserve"> TOEFL) </w:t>
      </w:r>
      <w:r w:rsidRPr="00B87A6F">
        <w:rPr>
          <w:rFonts w:hint="eastAsia"/>
          <w:szCs w:val="24"/>
        </w:rPr>
        <w:t>的前身是</w:t>
      </w:r>
      <w:r w:rsidRPr="00B87A6F">
        <w:rPr>
          <w:rFonts w:hint="eastAsia"/>
          <w:szCs w:val="24"/>
        </w:rPr>
        <w:t>1964</w:t>
      </w:r>
      <w:r w:rsidRPr="00B87A6F">
        <w:rPr>
          <w:rFonts w:hint="eastAsia"/>
          <w:szCs w:val="24"/>
        </w:rPr>
        <w:t>年就已實施的紙本托福</w:t>
      </w:r>
      <w:r w:rsidRPr="00B87A6F">
        <w:rPr>
          <w:rFonts w:hint="eastAsia"/>
          <w:szCs w:val="24"/>
        </w:rPr>
        <w:t>PBT TOEFL</w:t>
      </w:r>
      <w:r w:rsidRPr="00B87A6F">
        <w:rPr>
          <w:rFonts w:hint="eastAsia"/>
          <w:szCs w:val="24"/>
        </w:rPr>
        <w:t>和</w:t>
      </w:r>
      <w:r w:rsidRPr="00B87A6F">
        <w:rPr>
          <w:rFonts w:hint="eastAsia"/>
          <w:szCs w:val="24"/>
        </w:rPr>
        <w:t>1988</w:t>
      </w:r>
      <w:r w:rsidRPr="00B87A6F">
        <w:rPr>
          <w:rFonts w:hint="eastAsia"/>
          <w:szCs w:val="24"/>
        </w:rPr>
        <w:t>年改版的電腦托福</w:t>
      </w:r>
      <w:r w:rsidRPr="00B87A6F">
        <w:rPr>
          <w:rFonts w:hint="eastAsia"/>
          <w:szCs w:val="24"/>
        </w:rPr>
        <w:t>CBT TOEFL</w:t>
      </w:r>
      <w:r w:rsidRPr="00B87A6F">
        <w:rPr>
          <w:rFonts w:hint="eastAsia"/>
          <w:szCs w:val="24"/>
        </w:rPr>
        <w:t>。以往的托福都沒有測試口語能力，於是</w:t>
      </w:r>
      <w:r w:rsidRPr="00B87A6F">
        <w:rPr>
          <w:rFonts w:hint="eastAsia"/>
          <w:szCs w:val="24"/>
        </w:rPr>
        <w:t>ETS</w:t>
      </w:r>
      <w:r w:rsidRPr="00B87A6F">
        <w:rPr>
          <w:rFonts w:hint="eastAsia"/>
          <w:szCs w:val="24"/>
        </w:rPr>
        <w:t>在</w:t>
      </w:r>
      <w:r w:rsidRPr="00B87A6F">
        <w:rPr>
          <w:rFonts w:hint="eastAsia"/>
          <w:szCs w:val="24"/>
        </w:rPr>
        <w:t>2006</w:t>
      </w:r>
      <w:r w:rsidRPr="00B87A6F">
        <w:rPr>
          <w:rFonts w:hint="eastAsia"/>
          <w:szCs w:val="24"/>
        </w:rPr>
        <w:t>年改為目前的</w:t>
      </w:r>
      <w:proofErr w:type="spellStart"/>
      <w:r w:rsidRPr="00B87A6F">
        <w:rPr>
          <w:rFonts w:hint="eastAsia"/>
          <w:szCs w:val="24"/>
        </w:rPr>
        <w:t>iBT</w:t>
      </w:r>
      <w:proofErr w:type="spellEnd"/>
      <w:r w:rsidRPr="00B87A6F">
        <w:rPr>
          <w:rFonts w:hint="eastAsia"/>
          <w:szCs w:val="24"/>
        </w:rPr>
        <w:t xml:space="preserve"> TOEFL </w:t>
      </w:r>
      <w:r w:rsidRPr="00B87A6F">
        <w:rPr>
          <w:rFonts w:hint="eastAsia"/>
          <w:szCs w:val="24"/>
        </w:rPr>
        <w:t>增加了評量口語能力的項目。</w:t>
      </w:r>
      <w:r w:rsidR="00CB7D3B">
        <w:rPr>
          <w:rFonts w:hint="eastAsia"/>
          <w:szCs w:val="24"/>
        </w:rPr>
        <w:t>所以</w:t>
      </w:r>
      <w:r w:rsidR="00E240D4" w:rsidRPr="00B87A6F">
        <w:rPr>
          <w:rFonts w:hint="eastAsia"/>
          <w:szCs w:val="24"/>
        </w:rPr>
        <w:t>TOEFL</w:t>
      </w:r>
      <w:r w:rsidR="00E240D4">
        <w:rPr>
          <w:rFonts w:hint="eastAsia"/>
          <w:szCs w:val="24"/>
        </w:rPr>
        <w:t xml:space="preserve"> </w:t>
      </w:r>
      <w:proofErr w:type="spellStart"/>
      <w:r w:rsidR="00CB7D3B">
        <w:rPr>
          <w:rFonts w:hint="eastAsia"/>
          <w:szCs w:val="24"/>
        </w:rPr>
        <w:t>iBT</w:t>
      </w:r>
      <w:proofErr w:type="spellEnd"/>
      <w:r w:rsidR="00CB7D3B">
        <w:rPr>
          <w:rFonts w:hint="eastAsia"/>
          <w:szCs w:val="24"/>
        </w:rPr>
        <w:t xml:space="preserve"> </w:t>
      </w:r>
      <w:r w:rsidR="00CB7D3B">
        <w:rPr>
          <w:rFonts w:hint="eastAsia"/>
          <w:szCs w:val="24"/>
        </w:rPr>
        <w:t>評量考生</w:t>
      </w:r>
      <w:r w:rsidR="00CB7D3B" w:rsidRPr="00CB7D3B">
        <w:rPr>
          <w:rFonts w:ascii="Arial" w:hAnsi="Arial" w:cs="Arial"/>
          <w:color w:val="424242"/>
          <w:szCs w:val="24"/>
        </w:rPr>
        <w:t>聽、說、讀、寫四項整合式技能的英語能力測驗</w:t>
      </w:r>
      <w:r w:rsidR="00CB7D3B">
        <w:rPr>
          <w:rFonts w:ascii="Arial" w:hAnsi="Arial" w:cs="Arial" w:hint="eastAsia"/>
          <w:color w:val="424242"/>
          <w:szCs w:val="24"/>
        </w:rPr>
        <w:t>。為了和前</w:t>
      </w:r>
      <w:r w:rsidR="00CB7D3B">
        <w:rPr>
          <w:rFonts w:ascii="Arial" w:hAnsi="Arial" w:cs="Arial" w:hint="eastAsia"/>
          <w:color w:val="424242"/>
          <w:szCs w:val="24"/>
        </w:rPr>
        <w:t>PBT</w:t>
      </w:r>
      <w:r w:rsidR="00CB7D3B">
        <w:rPr>
          <w:rFonts w:ascii="Arial" w:hAnsi="Arial" w:cs="Arial" w:hint="eastAsia"/>
          <w:color w:val="424242"/>
          <w:szCs w:val="24"/>
        </w:rPr>
        <w:t>和</w:t>
      </w:r>
      <w:r w:rsidR="00CB7D3B">
        <w:rPr>
          <w:rFonts w:ascii="Arial" w:hAnsi="Arial" w:cs="Arial" w:hint="eastAsia"/>
          <w:color w:val="424242"/>
          <w:szCs w:val="24"/>
        </w:rPr>
        <w:t xml:space="preserve"> CBT </w:t>
      </w:r>
      <w:r w:rsidR="00CB7D3B">
        <w:rPr>
          <w:rFonts w:ascii="Arial" w:hAnsi="Arial" w:cs="Arial" w:hint="eastAsia"/>
          <w:color w:val="424242"/>
          <w:szCs w:val="24"/>
        </w:rPr>
        <w:t>做區分，在分數的範圍也改為</w:t>
      </w:r>
      <w:r w:rsidR="00CB7D3B" w:rsidRPr="00CB7D3B">
        <w:rPr>
          <w:rFonts w:ascii="Arial" w:hAnsi="Arial" w:cs="Arial"/>
          <w:color w:val="424242"/>
          <w:szCs w:val="24"/>
        </w:rPr>
        <w:t>0</w:t>
      </w:r>
      <w:r w:rsidR="00CB7D3B" w:rsidRPr="00CB7D3B">
        <w:rPr>
          <w:rFonts w:ascii="Arial" w:hAnsi="Arial" w:cs="Arial"/>
          <w:color w:val="424242"/>
          <w:szCs w:val="24"/>
        </w:rPr>
        <w:t>至</w:t>
      </w:r>
      <w:r w:rsidR="00CB7D3B" w:rsidRPr="00CB7D3B">
        <w:rPr>
          <w:rFonts w:ascii="Arial" w:hAnsi="Arial" w:cs="Arial"/>
          <w:color w:val="424242"/>
          <w:szCs w:val="24"/>
        </w:rPr>
        <w:t>120</w:t>
      </w:r>
      <w:r w:rsidR="00CB7D3B" w:rsidRPr="00CB7D3B">
        <w:rPr>
          <w:rFonts w:ascii="Arial" w:hAnsi="Arial" w:cs="Arial"/>
          <w:color w:val="424242"/>
          <w:szCs w:val="24"/>
        </w:rPr>
        <w:t>分之間。</w:t>
      </w:r>
    </w:p>
    <w:p w:rsidR="00CB7D3B" w:rsidRDefault="00CB7D3B">
      <w:pPr>
        <w:rPr>
          <w:szCs w:val="24"/>
        </w:rPr>
      </w:pPr>
    </w:p>
    <w:p w:rsidR="000673DB" w:rsidRDefault="000673DB">
      <w:pPr>
        <w:rPr>
          <w:szCs w:val="24"/>
        </w:rPr>
      </w:pPr>
      <w:r w:rsidRPr="000673DB">
        <w:rPr>
          <w:rFonts w:hint="eastAsia"/>
          <w:szCs w:val="24"/>
        </w:rPr>
        <w:t>去美國留學考托福，去英國則是考</w:t>
      </w:r>
      <w:r w:rsidRPr="000673DB">
        <w:rPr>
          <w:rFonts w:hint="eastAsia"/>
          <w:szCs w:val="24"/>
        </w:rPr>
        <w:t>IELTS (International English Language Testing System)</w:t>
      </w:r>
      <w:r w:rsidR="00EC62DB" w:rsidRPr="00EC62DB">
        <w:rPr>
          <w:rFonts w:hint="eastAsia"/>
        </w:rPr>
        <w:t xml:space="preserve"> </w:t>
      </w:r>
      <w:r w:rsidR="00EC62DB">
        <w:rPr>
          <w:rFonts w:hint="eastAsia"/>
        </w:rPr>
        <w:t>，</w:t>
      </w:r>
      <w:r w:rsidRPr="000673D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1997</w:t>
      </w:r>
      <w:r>
        <w:rPr>
          <w:rFonts w:hint="eastAsia"/>
          <w:szCs w:val="24"/>
        </w:rPr>
        <w:t>年我準備出國進修時才知道</w:t>
      </w:r>
      <w:r w:rsidRPr="000673DB">
        <w:rPr>
          <w:rFonts w:hint="eastAsia"/>
          <w:szCs w:val="24"/>
        </w:rPr>
        <w:t>英語測驗不是只有托福一種。</w:t>
      </w:r>
      <w:r w:rsidRPr="000673DB">
        <w:rPr>
          <w:rFonts w:hint="eastAsia"/>
          <w:szCs w:val="24"/>
        </w:rPr>
        <w:t xml:space="preserve">IELTS </w:t>
      </w:r>
      <w:r>
        <w:rPr>
          <w:rFonts w:hint="eastAsia"/>
          <w:szCs w:val="24"/>
        </w:rPr>
        <w:t>普遍為大英國協的國家採納。它分為學術組</w:t>
      </w:r>
      <w:r>
        <w:rPr>
          <w:rFonts w:hint="eastAsia"/>
          <w:szCs w:val="24"/>
        </w:rPr>
        <w:t xml:space="preserve">(academic module) </w:t>
      </w:r>
      <w:r>
        <w:rPr>
          <w:rFonts w:hint="eastAsia"/>
          <w:szCs w:val="24"/>
        </w:rPr>
        <w:t>和一般組</w:t>
      </w:r>
      <w:r>
        <w:rPr>
          <w:rFonts w:hint="eastAsia"/>
          <w:szCs w:val="24"/>
        </w:rPr>
        <w:t>(General Training)</w:t>
      </w:r>
      <w:r>
        <w:rPr>
          <w:rFonts w:hint="eastAsia"/>
          <w:szCs w:val="24"/>
        </w:rPr>
        <w:t>兩種，</w:t>
      </w:r>
      <w:r w:rsidRPr="000673DB">
        <w:rPr>
          <w:rFonts w:hint="eastAsia"/>
          <w:szCs w:val="24"/>
        </w:rPr>
        <w:t>考的是</w:t>
      </w:r>
      <w:r w:rsidRPr="000673DB">
        <w:rPr>
          <w:rFonts w:hint="eastAsia"/>
          <w:szCs w:val="24"/>
        </w:rPr>
        <w:t xml:space="preserve">four skills: </w:t>
      </w:r>
      <w:r w:rsidRPr="000673DB">
        <w:rPr>
          <w:rFonts w:hint="eastAsia"/>
          <w:szCs w:val="24"/>
        </w:rPr>
        <w:t>聽、說、讀、寫。相較於托福，</w:t>
      </w:r>
      <w:r w:rsidRPr="000673DB">
        <w:rPr>
          <w:rFonts w:hint="eastAsia"/>
          <w:szCs w:val="24"/>
        </w:rPr>
        <w:t xml:space="preserve">IELTS </w:t>
      </w:r>
      <w:r w:rsidRPr="000673DB">
        <w:rPr>
          <w:rFonts w:hint="eastAsia"/>
          <w:szCs w:val="24"/>
        </w:rPr>
        <w:t>不局限於選擇題，所以猜的可能較低。聽力部分也用了以英國人發音為主，增加了印度音或歐洲口音</w:t>
      </w:r>
      <w:r>
        <w:rPr>
          <w:rFonts w:hint="eastAsia"/>
          <w:szCs w:val="24"/>
        </w:rPr>
        <w:t>具體反映在身歷英國的情境</w:t>
      </w:r>
      <w:r w:rsidRPr="000673DB">
        <w:rPr>
          <w:rFonts w:hint="eastAsia"/>
          <w:szCs w:val="24"/>
        </w:rPr>
        <w:t>，這對</w:t>
      </w:r>
      <w:r>
        <w:rPr>
          <w:rFonts w:hint="eastAsia"/>
          <w:szCs w:val="24"/>
        </w:rPr>
        <w:t>長期接觸美語教育的</w:t>
      </w:r>
      <w:r w:rsidRPr="000673DB">
        <w:rPr>
          <w:rFonts w:hint="eastAsia"/>
          <w:szCs w:val="24"/>
        </w:rPr>
        <w:t>台灣人</w:t>
      </w:r>
      <w:proofErr w:type="gramStart"/>
      <w:r w:rsidRPr="000673DB">
        <w:rPr>
          <w:rFonts w:hint="eastAsia"/>
          <w:szCs w:val="24"/>
        </w:rPr>
        <w:t>來說會比較</w:t>
      </w:r>
      <w:proofErr w:type="gramEnd"/>
      <w:r w:rsidRPr="000673DB">
        <w:rPr>
          <w:rFonts w:hint="eastAsia"/>
          <w:szCs w:val="24"/>
        </w:rPr>
        <w:t>具挑戰性</w:t>
      </w:r>
      <w:r w:rsidR="00EC62DB">
        <w:rPr>
          <w:rFonts w:hint="eastAsia"/>
        </w:rPr>
        <w:t>，</w:t>
      </w:r>
      <w:r>
        <w:rPr>
          <w:rFonts w:hint="eastAsia"/>
          <w:szCs w:val="24"/>
        </w:rPr>
        <w:t>但是因為我於</w:t>
      </w:r>
      <w:r>
        <w:rPr>
          <w:rFonts w:hint="eastAsia"/>
          <w:szCs w:val="24"/>
        </w:rPr>
        <w:t>1997</w:t>
      </w:r>
      <w:r w:rsidR="009E3C5D">
        <w:rPr>
          <w:rFonts w:hint="eastAsia"/>
          <w:szCs w:val="24"/>
        </w:rPr>
        <w:t>年已經考過一次，又看到報名費為英檢之冠，如果這次考過，補助的錢感覺賺到了。剛好在進一步報名後，報名日期和考試時間等都可以配合得很好，於是就報名了。</w:t>
      </w:r>
    </w:p>
    <w:p w:rsidR="009E3C5D" w:rsidRDefault="009E3C5D">
      <w:pPr>
        <w:rPr>
          <w:szCs w:val="24"/>
        </w:rPr>
      </w:pPr>
    </w:p>
    <w:p w:rsidR="009E3C5D" w:rsidRDefault="009E3C5D">
      <w:pPr>
        <w:rPr>
          <w:szCs w:val="24"/>
        </w:rPr>
      </w:pPr>
      <w:r>
        <w:rPr>
          <w:rFonts w:hint="eastAsia"/>
          <w:szCs w:val="24"/>
        </w:rPr>
        <w:t>職業婦女</w:t>
      </w:r>
      <w:r w:rsidR="00B51C33">
        <w:rPr>
          <w:rFonts w:hint="eastAsia"/>
          <w:szCs w:val="24"/>
        </w:rPr>
        <w:t>很難找到很連續的時間讀書，這是大家共同的問題。有這樣的限制，在準備時，我每天看一個章節就收手睡覺。</w:t>
      </w:r>
      <w:r w:rsidR="00E76D23">
        <w:rPr>
          <w:rFonts w:hint="eastAsia"/>
          <w:szCs w:val="24"/>
        </w:rPr>
        <w:t>有時候</w:t>
      </w:r>
      <w:r w:rsidR="00891C30">
        <w:rPr>
          <w:rFonts w:hint="eastAsia"/>
          <w:szCs w:val="24"/>
        </w:rPr>
        <w:t>，則用網路聽</w:t>
      </w:r>
      <w:r w:rsidR="00891C30">
        <w:rPr>
          <w:rFonts w:hint="eastAsia"/>
          <w:szCs w:val="24"/>
        </w:rPr>
        <w:t xml:space="preserve">BBC </w:t>
      </w:r>
      <w:r w:rsidR="00891C30">
        <w:rPr>
          <w:rFonts w:hint="eastAsia"/>
          <w:szCs w:val="24"/>
        </w:rPr>
        <w:t>新聞，習慣其腔調和語法。只是這樣準備下來，考試的當天，還是覺得準備得不夠充分</w:t>
      </w:r>
      <w:r w:rsidR="00E76D23">
        <w:rPr>
          <w:rFonts w:hint="eastAsia"/>
          <w:szCs w:val="24"/>
        </w:rPr>
        <w:t>而起了放棄的念頭。</w:t>
      </w:r>
      <w:r w:rsidR="006021BB">
        <w:rPr>
          <w:rFonts w:hint="eastAsia"/>
          <w:szCs w:val="24"/>
        </w:rPr>
        <w:t>但是</w:t>
      </w:r>
      <w:r w:rsidR="00E76D23">
        <w:rPr>
          <w:rFonts w:hint="eastAsia"/>
          <w:szCs w:val="24"/>
        </w:rPr>
        <w:t>現實還是會戰勝恐懼的，如果放棄，</w:t>
      </w:r>
      <w:r w:rsidR="00891C30">
        <w:rPr>
          <w:rFonts w:hint="eastAsia"/>
          <w:szCs w:val="24"/>
        </w:rPr>
        <w:t>五千元</w:t>
      </w:r>
      <w:r w:rsidR="00E76D23">
        <w:rPr>
          <w:rFonts w:hint="eastAsia"/>
          <w:szCs w:val="24"/>
        </w:rPr>
        <w:t>的報名費會付諸流水</w:t>
      </w:r>
      <w:r w:rsidR="00891C30">
        <w:rPr>
          <w:rFonts w:hint="eastAsia"/>
          <w:szCs w:val="24"/>
        </w:rPr>
        <w:t>，</w:t>
      </w:r>
      <w:r w:rsidR="00E76D23">
        <w:rPr>
          <w:rFonts w:hint="eastAsia"/>
          <w:szCs w:val="24"/>
        </w:rPr>
        <w:t>所以</w:t>
      </w:r>
      <w:r w:rsidR="00891C30">
        <w:rPr>
          <w:rFonts w:hint="eastAsia"/>
          <w:szCs w:val="24"/>
        </w:rPr>
        <w:t>也不能輕易放棄，總是要撐下去</w:t>
      </w:r>
      <w:r w:rsidR="009247B3">
        <w:rPr>
          <w:rFonts w:hint="eastAsia"/>
          <w:szCs w:val="24"/>
        </w:rPr>
        <w:t>，</w:t>
      </w:r>
      <w:r w:rsidR="00E76D23">
        <w:rPr>
          <w:rFonts w:hint="eastAsia"/>
          <w:szCs w:val="24"/>
        </w:rPr>
        <w:t>就這樣上了考場。</w:t>
      </w:r>
    </w:p>
    <w:p w:rsidR="00E76D23" w:rsidRDefault="00E76D23">
      <w:pPr>
        <w:rPr>
          <w:szCs w:val="24"/>
        </w:rPr>
      </w:pPr>
    </w:p>
    <w:p w:rsidR="00F85FB2" w:rsidRPr="00CB7D3B" w:rsidDel="00F85FB2" w:rsidRDefault="006021BB" w:rsidP="009F1DD5">
      <w:pPr>
        <w:rPr>
          <w:del w:id="3" w:author="lmes" w:date="2014-06-05T15:08:00Z"/>
          <w:szCs w:val="24"/>
        </w:rPr>
      </w:pPr>
      <w:r>
        <w:rPr>
          <w:rFonts w:hint="eastAsia"/>
          <w:szCs w:val="24"/>
        </w:rPr>
        <w:t>決定考試之後</w:t>
      </w:r>
      <w:r>
        <w:rPr>
          <w:rFonts w:asciiTheme="minorEastAsia" w:hAnsiTheme="minorEastAsia" w:hint="eastAsia"/>
          <w:szCs w:val="24"/>
        </w:rPr>
        <w:t>，</w:t>
      </w:r>
      <w:r w:rsidR="009F1DD5">
        <w:rPr>
          <w:rFonts w:hint="eastAsia"/>
          <w:szCs w:val="24"/>
        </w:rPr>
        <w:t>我</w:t>
      </w:r>
      <w:r>
        <w:rPr>
          <w:rFonts w:hint="eastAsia"/>
          <w:szCs w:val="24"/>
        </w:rPr>
        <w:t>每天固定接觸</w:t>
      </w:r>
      <w:r w:rsidR="009F1DD5">
        <w:rPr>
          <w:rFonts w:hint="eastAsia"/>
          <w:szCs w:val="24"/>
        </w:rPr>
        <w:t>英語。有空就看洋片，閱讀朋友分享出來的好文章。我喜歡看的節目和文章大部分</w:t>
      </w:r>
      <w:r>
        <w:rPr>
          <w:rFonts w:hint="eastAsia"/>
          <w:szCs w:val="24"/>
        </w:rPr>
        <w:t>都是</w:t>
      </w:r>
      <w:r w:rsidR="009F1DD5">
        <w:rPr>
          <w:rFonts w:hint="eastAsia"/>
          <w:szCs w:val="24"/>
        </w:rPr>
        <w:t>健康醫學類的，如此我能用我已知的中文先</w:t>
      </w:r>
      <w:r w:rsidR="00053B63">
        <w:rPr>
          <w:rFonts w:hint="eastAsia"/>
          <w:szCs w:val="24"/>
        </w:rPr>
        <w:t>備</w:t>
      </w:r>
      <w:r w:rsidR="009F1DD5">
        <w:rPr>
          <w:rFonts w:hint="eastAsia"/>
          <w:szCs w:val="24"/>
        </w:rPr>
        <w:t>知識，去猜英文的意思</w:t>
      </w:r>
      <w:r w:rsidR="00EC62DB">
        <w:rPr>
          <w:rFonts w:hint="eastAsia"/>
        </w:rPr>
        <w:t>，</w:t>
      </w:r>
      <w:r w:rsidR="009F1DD5">
        <w:rPr>
          <w:rFonts w:hint="eastAsia"/>
          <w:szCs w:val="24"/>
        </w:rPr>
        <w:t>如果是電視節目，往往都會有字幕可以看到關鍵字的意思。我</w:t>
      </w:r>
      <w:proofErr w:type="gramStart"/>
      <w:r w:rsidR="009F1DD5">
        <w:rPr>
          <w:rFonts w:hint="eastAsia"/>
          <w:szCs w:val="24"/>
        </w:rPr>
        <w:t>敢說那種類</w:t>
      </w:r>
      <w:proofErr w:type="gramEnd"/>
      <w:r w:rsidR="009F1DD5">
        <w:rPr>
          <w:rFonts w:hint="eastAsia"/>
          <w:szCs w:val="24"/>
        </w:rPr>
        <w:t>別的影片，連外國人也不會百分之百懂，除非他的專長剛好是那領域的</w:t>
      </w:r>
      <w:r w:rsidR="009247B3">
        <w:rPr>
          <w:rFonts w:hint="eastAsia"/>
          <w:szCs w:val="24"/>
        </w:rPr>
        <w:t>，</w:t>
      </w:r>
      <w:r w:rsidR="00984918">
        <w:rPr>
          <w:rFonts w:hint="eastAsia"/>
          <w:szCs w:val="24"/>
        </w:rPr>
        <w:t>所以，我</w:t>
      </w:r>
      <w:r w:rsidR="00FD1E30">
        <w:rPr>
          <w:rFonts w:hint="eastAsia"/>
          <w:szCs w:val="24"/>
        </w:rPr>
        <w:t>不完</w:t>
      </w:r>
      <w:r w:rsidR="00984918">
        <w:rPr>
          <w:rFonts w:hint="eastAsia"/>
          <w:szCs w:val="24"/>
        </w:rPr>
        <w:t>全懂也沒有關係，</w:t>
      </w:r>
      <w:r w:rsidR="00DC6C31">
        <w:rPr>
          <w:rFonts w:hint="eastAsia"/>
          <w:szCs w:val="24"/>
        </w:rPr>
        <w:t>目的</w:t>
      </w:r>
      <w:r w:rsidR="00984918">
        <w:rPr>
          <w:rFonts w:hint="eastAsia"/>
          <w:szCs w:val="24"/>
        </w:rPr>
        <w:t>只是花時間接觸、浸潤而已。</w:t>
      </w:r>
    </w:p>
    <w:p w:rsidR="009F1DD5" w:rsidDel="00F85FB2" w:rsidRDefault="009F1DD5">
      <w:pPr>
        <w:rPr>
          <w:del w:id="4" w:author="lmes" w:date="2014-06-05T15:08:00Z"/>
          <w:szCs w:val="24"/>
        </w:rPr>
      </w:pPr>
    </w:p>
    <w:p w:rsidR="00D44458" w:rsidRDefault="00984918">
      <w:pPr>
        <w:rPr>
          <w:szCs w:val="24"/>
        </w:rPr>
      </w:pPr>
      <w:r>
        <w:rPr>
          <w:rFonts w:hint="eastAsia"/>
          <w:szCs w:val="24"/>
        </w:rPr>
        <w:t>如此的生活習慣，讓我得</w:t>
      </w:r>
      <w:r w:rsidR="00DC6C31">
        <w:rPr>
          <w:rFonts w:hint="eastAsia"/>
          <w:szCs w:val="24"/>
        </w:rPr>
        <w:t>以</w:t>
      </w:r>
      <w:r>
        <w:rPr>
          <w:rFonts w:hint="eastAsia"/>
          <w:szCs w:val="24"/>
        </w:rPr>
        <w:t>在過去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年內考四次英檢，每次平均的準備時間是兩個月。這兩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月</w:t>
      </w:r>
      <w:r w:rsidR="00FD1E30">
        <w:rPr>
          <w:rFonts w:hint="eastAsia"/>
          <w:szCs w:val="24"/>
        </w:rPr>
        <w:t>訓練做</w:t>
      </w:r>
      <w:r>
        <w:rPr>
          <w:rFonts w:hint="eastAsia"/>
          <w:szCs w:val="24"/>
        </w:rPr>
        <w:t>例題</w:t>
      </w:r>
      <w:r w:rsidR="00FD1E30">
        <w:rPr>
          <w:rFonts w:hint="eastAsia"/>
          <w:szCs w:val="24"/>
        </w:rPr>
        <w:t>。首先，</w:t>
      </w:r>
      <w:r>
        <w:rPr>
          <w:rFonts w:hint="eastAsia"/>
          <w:szCs w:val="24"/>
        </w:rPr>
        <w:t>去找尋該種測驗</w:t>
      </w:r>
      <w:proofErr w:type="gramStart"/>
      <w:r>
        <w:rPr>
          <w:rFonts w:hint="eastAsia"/>
          <w:szCs w:val="24"/>
        </w:rPr>
        <w:t>的題本</w:t>
      </w:r>
      <w:proofErr w:type="gramEnd"/>
      <w:r>
        <w:rPr>
          <w:rFonts w:hint="eastAsia"/>
          <w:szCs w:val="24"/>
        </w:rPr>
        <w:t>，第一次先</w:t>
      </w:r>
      <w:r w:rsidR="006021BB">
        <w:rPr>
          <w:rFonts w:hint="eastAsia"/>
          <w:szCs w:val="24"/>
        </w:rPr>
        <w:t>試做</w:t>
      </w:r>
      <w:r>
        <w:rPr>
          <w:rFonts w:hint="eastAsia"/>
          <w:szCs w:val="24"/>
        </w:rPr>
        <w:t>一次完整的測驗，診察哪裡需要做什麼樣的練習</w:t>
      </w:r>
      <w:r w:rsidR="009247B3">
        <w:rPr>
          <w:rFonts w:hint="eastAsia"/>
          <w:szCs w:val="24"/>
        </w:rPr>
        <w:t>，</w:t>
      </w:r>
      <w:r>
        <w:rPr>
          <w:rFonts w:hint="eastAsia"/>
          <w:szCs w:val="24"/>
        </w:rPr>
        <w:t>這樣去分配你的兩個月的時間規劃。譬如聽、說和讀、寫時間比重是</w:t>
      </w:r>
      <w:r>
        <w:rPr>
          <w:rFonts w:hint="eastAsia"/>
          <w:szCs w:val="24"/>
        </w:rPr>
        <w:t>1:4</w:t>
      </w:r>
      <w:r w:rsidR="00EC62DB">
        <w:rPr>
          <w:rFonts w:hint="eastAsia"/>
        </w:rPr>
        <w:t>，</w:t>
      </w:r>
      <w:r>
        <w:rPr>
          <w:rFonts w:hint="eastAsia"/>
          <w:szCs w:val="24"/>
        </w:rPr>
        <w:t>原因</w:t>
      </w:r>
      <w:r w:rsidR="00053B63">
        <w:rPr>
          <w:rFonts w:hint="eastAsia"/>
          <w:szCs w:val="24"/>
        </w:rPr>
        <w:t>是前</w:t>
      </w:r>
      <w:r>
        <w:rPr>
          <w:rFonts w:hint="eastAsia"/>
          <w:szCs w:val="24"/>
        </w:rPr>
        <w:t>項</w:t>
      </w:r>
      <w:r w:rsidR="006021BB">
        <w:rPr>
          <w:rFonts w:hint="eastAsia"/>
          <w:szCs w:val="24"/>
        </w:rPr>
        <w:t>在</w:t>
      </w:r>
      <w:r>
        <w:rPr>
          <w:rFonts w:hint="eastAsia"/>
          <w:szCs w:val="24"/>
        </w:rPr>
        <w:t>日常生活中</w:t>
      </w:r>
      <w:r w:rsidR="00FD1E30">
        <w:rPr>
          <w:rFonts w:hint="eastAsia"/>
          <w:szCs w:val="24"/>
        </w:rPr>
        <w:t>已經</w:t>
      </w:r>
      <w:r w:rsidR="006021BB">
        <w:rPr>
          <w:rFonts w:hint="eastAsia"/>
          <w:szCs w:val="24"/>
        </w:rPr>
        <w:t>比較</w:t>
      </w:r>
      <w:r>
        <w:rPr>
          <w:rFonts w:hint="eastAsia"/>
          <w:szCs w:val="24"/>
        </w:rPr>
        <w:t>常接觸。</w:t>
      </w:r>
      <w:r w:rsidR="00DC6C31">
        <w:rPr>
          <w:rFonts w:hint="eastAsia"/>
          <w:szCs w:val="24"/>
        </w:rPr>
        <w:t>平常雖然也</w:t>
      </w:r>
      <w:r>
        <w:rPr>
          <w:rFonts w:hint="eastAsia"/>
          <w:szCs w:val="24"/>
        </w:rPr>
        <w:t>讀</w:t>
      </w:r>
      <w:r w:rsidR="00DC6C31">
        <w:rPr>
          <w:rFonts w:hint="eastAsia"/>
          <w:szCs w:val="24"/>
        </w:rPr>
        <w:t>英文文章</w:t>
      </w:r>
      <w:r>
        <w:rPr>
          <w:rFonts w:hint="eastAsia"/>
          <w:szCs w:val="24"/>
        </w:rPr>
        <w:t>，可是</w:t>
      </w:r>
      <w:r w:rsidR="00DC6C31">
        <w:rPr>
          <w:rFonts w:hint="eastAsia"/>
          <w:szCs w:val="24"/>
        </w:rPr>
        <w:t>閱讀的</w:t>
      </w:r>
      <w:r>
        <w:rPr>
          <w:rFonts w:hint="eastAsia"/>
          <w:szCs w:val="24"/>
        </w:rPr>
        <w:t>種類與考題不盡相同，</w:t>
      </w:r>
      <w:r w:rsidR="00DC6C31">
        <w:rPr>
          <w:rFonts w:hint="eastAsia"/>
          <w:szCs w:val="24"/>
        </w:rPr>
        <w:t>所以</w:t>
      </w:r>
      <w:r>
        <w:rPr>
          <w:rFonts w:hint="eastAsia"/>
          <w:szCs w:val="24"/>
        </w:rPr>
        <w:t>要針對問題去加油</w:t>
      </w:r>
      <w:r w:rsidR="00DC6C31"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過程中要踏踏實實的做題目。</w:t>
      </w:r>
    </w:p>
    <w:p w:rsidR="00D44458" w:rsidRPr="00FD1E30" w:rsidRDefault="00D44458">
      <w:pPr>
        <w:rPr>
          <w:szCs w:val="24"/>
        </w:rPr>
      </w:pPr>
    </w:p>
    <w:p w:rsidR="009F1DD5" w:rsidRDefault="00D44458">
      <w:pPr>
        <w:rPr>
          <w:szCs w:val="24"/>
        </w:rPr>
      </w:pPr>
      <w:r>
        <w:rPr>
          <w:rFonts w:hint="eastAsia"/>
          <w:szCs w:val="24"/>
        </w:rPr>
        <w:t>另外，英檢最大的挑戰是時間。那些題目擺出來，沒有幾題是老師不會的。拿托福來說，十年前考</w:t>
      </w:r>
      <w:r>
        <w:rPr>
          <w:rFonts w:hint="eastAsia"/>
          <w:szCs w:val="24"/>
        </w:rPr>
        <w:t xml:space="preserve">CBT TOEFL, </w:t>
      </w:r>
      <w:r>
        <w:rPr>
          <w:rFonts w:hint="eastAsia"/>
          <w:szCs w:val="24"/>
        </w:rPr>
        <w:t>要在</w:t>
      </w:r>
      <w:r>
        <w:rPr>
          <w:rFonts w:hint="eastAsia"/>
          <w:szCs w:val="24"/>
        </w:rPr>
        <w:t>25</w:t>
      </w:r>
      <w:r>
        <w:rPr>
          <w:rFonts w:hint="eastAsia"/>
          <w:szCs w:val="24"/>
        </w:rPr>
        <w:t>分鐘內完成</w:t>
      </w:r>
      <w:r>
        <w:rPr>
          <w:rFonts w:hint="eastAsia"/>
          <w:szCs w:val="24"/>
        </w:rPr>
        <w:t>40</w:t>
      </w:r>
      <w:r w:rsidR="00DC6C31">
        <w:rPr>
          <w:rFonts w:hint="eastAsia"/>
          <w:szCs w:val="24"/>
        </w:rPr>
        <w:t>題</w:t>
      </w:r>
      <w:r>
        <w:rPr>
          <w:rFonts w:hint="eastAsia"/>
          <w:szCs w:val="24"/>
        </w:rPr>
        <w:t>的文法題目，平均一題不到</w:t>
      </w:r>
      <w:r>
        <w:rPr>
          <w:rFonts w:hint="eastAsia"/>
          <w:szCs w:val="24"/>
        </w:rPr>
        <w:t>40</w:t>
      </w:r>
      <w:r>
        <w:rPr>
          <w:rFonts w:hint="eastAsia"/>
          <w:szCs w:val="24"/>
        </w:rPr>
        <w:t>秒。為了訓練自己的</w:t>
      </w:r>
      <w:r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反應</w:t>
      </w:r>
      <w:r>
        <w:rPr>
          <w:rFonts w:asciiTheme="minorEastAsia" w:hAnsiTheme="minorEastAsia" w:hint="eastAsia"/>
          <w:szCs w:val="24"/>
        </w:rPr>
        <w:t>」</w:t>
      </w:r>
      <w:r w:rsidR="00984918">
        <w:rPr>
          <w:rFonts w:hint="eastAsia"/>
          <w:szCs w:val="24"/>
        </w:rPr>
        <w:t>我會習慣寫上開始時間和完成時間，再計算共花掉的時間</w:t>
      </w:r>
      <w:r>
        <w:rPr>
          <w:rFonts w:hint="eastAsia"/>
          <w:szCs w:val="24"/>
        </w:rPr>
        <w:t>，如此反覆練習到我可以穩定的在</w:t>
      </w:r>
      <w:r>
        <w:rPr>
          <w:rFonts w:hint="eastAsia"/>
          <w:szCs w:val="24"/>
        </w:rPr>
        <w:t>22</w:t>
      </w:r>
      <w:r>
        <w:rPr>
          <w:rFonts w:hint="eastAsia"/>
          <w:szCs w:val="24"/>
        </w:rPr>
        <w:t>分鐘內完成</w:t>
      </w:r>
      <w:r>
        <w:rPr>
          <w:rFonts w:hint="eastAsia"/>
          <w:szCs w:val="24"/>
        </w:rPr>
        <w:t>40</w:t>
      </w:r>
      <w:r>
        <w:rPr>
          <w:rFonts w:hint="eastAsia"/>
          <w:szCs w:val="24"/>
        </w:rPr>
        <w:t>題</w:t>
      </w:r>
      <w:r w:rsidR="00984918">
        <w:rPr>
          <w:rFonts w:hint="eastAsia"/>
          <w:szCs w:val="24"/>
        </w:rPr>
        <w:t>。</w:t>
      </w:r>
      <w:r>
        <w:rPr>
          <w:rFonts w:hint="eastAsia"/>
          <w:szCs w:val="24"/>
        </w:rPr>
        <w:t>所以訓練自己克服時間壓力也是重要的一環。</w:t>
      </w:r>
    </w:p>
    <w:p w:rsidR="00D44458" w:rsidRDefault="00D44458">
      <w:pPr>
        <w:rPr>
          <w:szCs w:val="24"/>
        </w:rPr>
      </w:pPr>
    </w:p>
    <w:p w:rsidR="00D44458" w:rsidRDefault="00D44458">
      <w:pPr>
        <w:rPr>
          <w:szCs w:val="24"/>
        </w:rPr>
      </w:pPr>
      <w:r>
        <w:rPr>
          <w:rFonts w:hint="eastAsia"/>
          <w:szCs w:val="24"/>
        </w:rPr>
        <w:t>寫作部分通常有兩種測驗方式</w:t>
      </w:r>
      <w:r w:rsidR="00744D51">
        <w:rPr>
          <w:rFonts w:hint="eastAsia"/>
          <w:szCs w:val="24"/>
        </w:rPr>
        <w:t>，</w:t>
      </w:r>
      <w:r>
        <w:rPr>
          <w:rFonts w:hint="eastAsia"/>
          <w:szCs w:val="24"/>
        </w:rPr>
        <w:t>手寫</w:t>
      </w:r>
      <w:r w:rsidR="00744D51">
        <w:rPr>
          <w:rFonts w:hint="eastAsia"/>
          <w:szCs w:val="24"/>
        </w:rPr>
        <w:t>和</w:t>
      </w:r>
      <w:r>
        <w:rPr>
          <w:rFonts w:hint="eastAsia"/>
          <w:szCs w:val="24"/>
        </w:rPr>
        <w:t>打字。考生需要針對自己的優勢去挑選</w:t>
      </w:r>
      <w:r w:rsidR="00744D51">
        <w:rPr>
          <w:rFonts w:hint="eastAsia"/>
          <w:szCs w:val="24"/>
        </w:rPr>
        <w:t>測驗方式</w:t>
      </w:r>
      <w:r>
        <w:rPr>
          <w:rFonts w:hint="eastAsia"/>
          <w:szCs w:val="24"/>
        </w:rPr>
        <w:t>。我</w:t>
      </w:r>
      <w:proofErr w:type="gramStart"/>
      <w:r>
        <w:rPr>
          <w:rFonts w:hint="eastAsia"/>
          <w:szCs w:val="24"/>
        </w:rPr>
        <w:t>兩種都考</w:t>
      </w:r>
      <w:r w:rsidR="00744D51">
        <w:rPr>
          <w:rFonts w:hint="eastAsia"/>
          <w:szCs w:val="24"/>
        </w:rPr>
        <w:t>過</w:t>
      </w:r>
      <w:proofErr w:type="gramEnd"/>
      <w:r w:rsidR="00744D51">
        <w:rPr>
          <w:rFonts w:hint="eastAsia"/>
          <w:szCs w:val="24"/>
        </w:rPr>
        <w:t>，但發現打字的成績會比手寫的成績好一些。一方面因為我不是會寫作的人，所以我必須邊打</w:t>
      </w:r>
      <w:proofErr w:type="gramStart"/>
      <w:r w:rsidR="00744D51">
        <w:rPr>
          <w:rFonts w:hint="eastAsia"/>
          <w:szCs w:val="24"/>
        </w:rPr>
        <w:t>邊想邊改</w:t>
      </w:r>
      <w:proofErr w:type="gramEnd"/>
      <w:r w:rsidR="000344C2">
        <w:rPr>
          <w:rFonts w:asciiTheme="minorEastAsia" w:hAnsiTheme="minorEastAsia" w:hint="eastAsia"/>
          <w:szCs w:val="24"/>
        </w:rPr>
        <w:t>，</w:t>
      </w:r>
      <w:r w:rsidR="000344C2">
        <w:rPr>
          <w:rFonts w:hint="eastAsia"/>
          <w:szCs w:val="24"/>
        </w:rPr>
        <w:t>而</w:t>
      </w:r>
      <w:r w:rsidR="00744D51">
        <w:rPr>
          <w:rFonts w:hint="eastAsia"/>
          <w:szCs w:val="24"/>
        </w:rPr>
        <w:t>且我的打字速度遠比我的手寫速度來得快兩倍以上。所以如果我要連續寫字</w:t>
      </w:r>
      <w:r w:rsidR="00744D51">
        <w:rPr>
          <w:rFonts w:hint="eastAsia"/>
          <w:szCs w:val="24"/>
        </w:rPr>
        <w:t>40</w:t>
      </w:r>
      <w:r w:rsidR="00744D51">
        <w:rPr>
          <w:rFonts w:hint="eastAsia"/>
          <w:szCs w:val="24"/>
        </w:rPr>
        <w:t>分鐘以上，手會抽筋，打字則沒有這樣的問題。無論挑選哪一種測驗模式，都必須把自己訓練成用英語表達事情</w:t>
      </w:r>
      <w:r w:rsidR="00744D51">
        <w:rPr>
          <w:rFonts w:hint="eastAsia"/>
          <w:szCs w:val="24"/>
        </w:rPr>
        <w:lastRenderedPageBreak/>
        <w:t>的習慣</w:t>
      </w:r>
      <w:r w:rsidR="009247B3">
        <w:rPr>
          <w:rFonts w:hint="eastAsia"/>
          <w:szCs w:val="24"/>
        </w:rPr>
        <w:t>，</w:t>
      </w:r>
      <w:r w:rsidR="00744D51">
        <w:rPr>
          <w:rFonts w:hint="eastAsia"/>
          <w:szCs w:val="24"/>
        </w:rPr>
        <w:t>這樣的習慣需要靠寫日誌增強。寫作練習的過程完全不用給他人看，所以可以是發洩文、可以是讀書心得、可以是採購樂、更可以是旅遊部落格。在經過兩三個月用英語寫作的習慣後，可以開始練習題本的寫作模式，即養成寫文章有</w:t>
      </w:r>
      <w:r w:rsidR="00744D51">
        <w:rPr>
          <w:rFonts w:hint="eastAsia"/>
          <w:szCs w:val="24"/>
        </w:rPr>
        <w:t xml:space="preserve">thesis statement </w:t>
      </w:r>
      <w:r w:rsidR="00744D51">
        <w:rPr>
          <w:rFonts w:hint="eastAsia"/>
          <w:szCs w:val="24"/>
        </w:rPr>
        <w:t>和</w:t>
      </w:r>
      <w:r w:rsidR="00744D51">
        <w:rPr>
          <w:rFonts w:hint="eastAsia"/>
          <w:szCs w:val="24"/>
        </w:rPr>
        <w:t>topic sentence</w:t>
      </w:r>
      <w:r w:rsidR="00744D51">
        <w:rPr>
          <w:rFonts w:hint="eastAsia"/>
          <w:szCs w:val="24"/>
        </w:rPr>
        <w:t>的習慣</w:t>
      </w:r>
      <w:r w:rsidR="009247B3">
        <w:rPr>
          <w:rFonts w:hint="eastAsia"/>
          <w:szCs w:val="24"/>
        </w:rPr>
        <w:t>，</w:t>
      </w:r>
      <w:bookmarkStart w:id="5" w:name="_GoBack"/>
      <w:bookmarkEnd w:id="5"/>
      <w:r w:rsidR="00744D51">
        <w:rPr>
          <w:rFonts w:hint="eastAsia"/>
          <w:szCs w:val="24"/>
        </w:rPr>
        <w:t>如此要過並不會太困難。</w:t>
      </w:r>
    </w:p>
    <w:p w:rsidR="00984918" w:rsidRDefault="00984918">
      <w:pPr>
        <w:rPr>
          <w:szCs w:val="24"/>
        </w:rPr>
      </w:pPr>
    </w:p>
    <w:p w:rsidR="00E76D23" w:rsidRDefault="002B639C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英語檢定</w:t>
      </w:r>
      <w:r w:rsidR="00053B63">
        <w:rPr>
          <w:rFonts w:hint="eastAsia"/>
          <w:szCs w:val="24"/>
        </w:rPr>
        <w:t>是</w:t>
      </w:r>
      <w:r>
        <w:rPr>
          <w:rFonts w:hint="eastAsia"/>
          <w:szCs w:val="24"/>
        </w:rPr>
        <w:t>加</w:t>
      </w:r>
      <w:proofErr w:type="gramStart"/>
      <w:r>
        <w:rPr>
          <w:rFonts w:hint="eastAsia"/>
          <w:szCs w:val="24"/>
        </w:rPr>
        <w:t>註</w:t>
      </w:r>
      <w:proofErr w:type="gramEnd"/>
      <w:r>
        <w:rPr>
          <w:rFonts w:hint="eastAsia"/>
          <w:szCs w:val="24"/>
        </w:rPr>
        <w:t>英語專長的其中一個要件，而加</w:t>
      </w:r>
      <w:proofErr w:type="gramStart"/>
      <w:r>
        <w:rPr>
          <w:rFonts w:hint="eastAsia"/>
          <w:szCs w:val="24"/>
        </w:rPr>
        <w:t>註</w:t>
      </w:r>
      <w:proofErr w:type="gramEnd"/>
      <w:r>
        <w:rPr>
          <w:rFonts w:hint="eastAsia"/>
          <w:szCs w:val="24"/>
        </w:rPr>
        <w:t>英語專長已經是趨勢了。</w:t>
      </w:r>
      <w:r w:rsidR="00E76D23">
        <w:rPr>
          <w:rFonts w:asciiTheme="minorEastAsia" w:hAnsiTheme="minorEastAsia" w:hint="eastAsia"/>
          <w:szCs w:val="24"/>
        </w:rPr>
        <w:t>「</w:t>
      </w:r>
      <w:proofErr w:type="gramStart"/>
      <w:r w:rsidR="00E76D23">
        <w:rPr>
          <w:rFonts w:asciiTheme="minorEastAsia" w:hAnsiTheme="minorEastAsia" w:hint="eastAsia"/>
          <w:szCs w:val="24"/>
        </w:rPr>
        <w:t>臺教國署國</w:t>
      </w:r>
      <w:proofErr w:type="gramEnd"/>
      <w:r w:rsidR="00E76D23">
        <w:rPr>
          <w:rFonts w:asciiTheme="minorEastAsia" w:hAnsiTheme="minorEastAsia" w:hint="eastAsia"/>
          <w:szCs w:val="24"/>
        </w:rPr>
        <w:t>字第1020057487A號」公文</w:t>
      </w:r>
      <w:r>
        <w:rPr>
          <w:rFonts w:asciiTheme="minorEastAsia" w:hAnsiTheme="minorEastAsia" w:hint="eastAsia"/>
          <w:szCs w:val="24"/>
        </w:rPr>
        <w:t>提到</w:t>
      </w:r>
      <w:r w:rsidR="00E76D23">
        <w:rPr>
          <w:rFonts w:asciiTheme="minorEastAsia" w:hAnsiTheme="minorEastAsia" w:hint="eastAsia"/>
          <w:szCs w:val="24"/>
        </w:rPr>
        <w:t>：</w:t>
      </w:r>
      <w:r w:rsidR="00E76D23">
        <w:rPr>
          <w:rFonts w:asciiTheme="minorEastAsia" w:hAnsiTheme="minorEastAsia"/>
          <w:szCs w:val="24"/>
        </w:rPr>
        <w:t>…</w:t>
      </w:r>
      <w:r w:rsidR="00627F3C">
        <w:rPr>
          <w:rFonts w:asciiTheme="minorEastAsia" w:hAnsiTheme="minorEastAsia" w:hint="eastAsia"/>
          <w:szCs w:val="24"/>
        </w:rPr>
        <w:t>各地方政府</w:t>
      </w:r>
      <w:proofErr w:type="gramStart"/>
      <w:r w:rsidR="00627F3C">
        <w:rPr>
          <w:rFonts w:asciiTheme="minorEastAsia" w:hAnsiTheme="minorEastAsia" w:hint="eastAsia"/>
          <w:szCs w:val="24"/>
        </w:rPr>
        <w:t>介聘時</w:t>
      </w:r>
      <w:proofErr w:type="gramEnd"/>
      <w:r w:rsidR="00627F3C">
        <w:rPr>
          <w:rFonts w:asciiTheme="minorEastAsia" w:hAnsiTheme="minorEastAsia" w:hint="eastAsia"/>
          <w:szCs w:val="24"/>
        </w:rPr>
        <w:t>開列國小英語教師缺額以提供具備國小英語加</w:t>
      </w:r>
      <w:proofErr w:type="gramStart"/>
      <w:r w:rsidR="00627F3C">
        <w:rPr>
          <w:rFonts w:asciiTheme="minorEastAsia" w:hAnsiTheme="minorEastAsia" w:hint="eastAsia"/>
          <w:szCs w:val="24"/>
        </w:rPr>
        <w:t>註</w:t>
      </w:r>
      <w:proofErr w:type="gramEnd"/>
      <w:r w:rsidR="00627F3C">
        <w:rPr>
          <w:rFonts w:asciiTheme="minorEastAsia" w:hAnsiTheme="minorEastAsia" w:hint="eastAsia"/>
          <w:szCs w:val="24"/>
        </w:rPr>
        <w:t>專長證教師</w:t>
      </w:r>
      <w:proofErr w:type="gramStart"/>
      <w:r w:rsidR="00627F3C">
        <w:rPr>
          <w:rFonts w:asciiTheme="minorEastAsia" w:hAnsiTheme="minorEastAsia" w:hint="eastAsia"/>
          <w:szCs w:val="24"/>
        </w:rPr>
        <w:t>介</w:t>
      </w:r>
      <w:proofErr w:type="gramEnd"/>
      <w:r w:rsidR="00627F3C">
        <w:rPr>
          <w:rFonts w:asciiTheme="minorEastAsia" w:hAnsiTheme="minorEastAsia" w:hint="eastAsia"/>
          <w:szCs w:val="24"/>
        </w:rPr>
        <w:t>聘，並於教師甄選時優先聘用具國小英語加</w:t>
      </w:r>
      <w:proofErr w:type="gramStart"/>
      <w:r w:rsidR="00627F3C">
        <w:rPr>
          <w:rFonts w:asciiTheme="minorEastAsia" w:hAnsiTheme="minorEastAsia" w:hint="eastAsia"/>
          <w:szCs w:val="24"/>
        </w:rPr>
        <w:t>註</w:t>
      </w:r>
      <w:proofErr w:type="gramEnd"/>
      <w:r w:rsidR="00627F3C">
        <w:rPr>
          <w:rFonts w:asciiTheme="minorEastAsia" w:hAnsiTheme="minorEastAsia" w:hint="eastAsia"/>
          <w:szCs w:val="24"/>
        </w:rPr>
        <w:t>專長教師證者。我認為英語老師加</w:t>
      </w:r>
      <w:proofErr w:type="gramStart"/>
      <w:r w:rsidR="00627F3C">
        <w:rPr>
          <w:rFonts w:asciiTheme="minorEastAsia" w:hAnsiTheme="minorEastAsia" w:hint="eastAsia"/>
          <w:szCs w:val="24"/>
        </w:rPr>
        <w:t>註</w:t>
      </w:r>
      <w:proofErr w:type="gramEnd"/>
      <w:r w:rsidR="00DC6C31">
        <w:rPr>
          <w:rFonts w:asciiTheme="minorEastAsia" w:hAnsiTheme="minorEastAsia" w:hint="eastAsia"/>
          <w:szCs w:val="24"/>
        </w:rPr>
        <w:t>專</w:t>
      </w:r>
      <w:r w:rsidR="00627F3C">
        <w:rPr>
          <w:rFonts w:asciiTheme="minorEastAsia" w:hAnsiTheme="minorEastAsia" w:hint="eastAsia"/>
          <w:szCs w:val="24"/>
        </w:rPr>
        <w:t>長已經成為勢在必行的趨勢。未來只要有關於教師缺額為英語缺時，一定會附註優先聘用已經加</w:t>
      </w:r>
      <w:proofErr w:type="gramStart"/>
      <w:r w:rsidR="00627F3C">
        <w:rPr>
          <w:rFonts w:asciiTheme="minorEastAsia" w:hAnsiTheme="minorEastAsia" w:hint="eastAsia"/>
          <w:szCs w:val="24"/>
        </w:rPr>
        <w:t>註</w:t>
      </w:r>
      <w:proofErr w:type="gramEnd"/>
      <w:r w:rsidR="00627F3C">
        <w:rPr>
          <w:rFonts w:asciiTheme="minorEastAsia" w:hAnsiTheme="minorEastAsia" w:hint="eastAsia"/>
          <w:szCs w:val="24"/>
        </w:rPr>
        <w:t>專長的教師。少子化的衝擊也將於未來的兩年更為顯著，無奈縣內英語老師年資通常是比較資淺的，面臨調動的機率也相對比較高</w:t>
      </w:r>
      <w:r w:rsidR="006314FF">
        <w:rPr>
          <w:rFonts w:hint="eastAsia"/>
        </w:rPr>
        <w:t>，</w:t>
      </w:r>
      <w:r w:rsidR="00627F3C">
        <w:rPr>
          <w:rFonts w:asciiTheme="minorEastAsia" w:hAnsiTheme="minorEastAsia" w:hint="eastAsia"/>
          <w:szCs w:val="24"/>
        </w:rPr>
        <w:t>如果</w:t>
      </w:r>
      <w:r>
        <w:rPr>
          <w:rFonts w:asciiTheme="minorEastAsia" w:hAnsiTheme="minorEastAsia" w:hint="eastAsia"/>
          <w:szCs w:val="24"/>
        </w:rPr>
        <w:t>能加註專長，未來在面臨縣內和縣外介聘，或者近幾年實施的教師專業評鑑可說是有利而無害。</w:t>
      </w:r>
      <w:r w:rsidR="009F1DD5">
        <w:rPr>
          <w:rFonts w:asciiTheme="minorEastAsia" w:hAnsiTheme="minorEastAsia" w:hint="eastAsia"/>
          <w:szCs w:val="24"/>
        </w:rPr>
        <w:t>建議縣內英語老師都去嘗試一番，一定會有所收穫的。</w:t>
      </w:r>
    </w:p>
    <w:p w:rsidR="002B639C" w:rsidRPr="002B639C" w:rsidRDefault="002B639C">
      <w:pPr>
        <w:rPr>
          <w:szCs w:val="24"/>
        </w:rPr>
      </w:pPr>
    </w:p>
    <w:sectPr w:rsidR="002B639C" w:rsidRPr="002B639C" w:rsidSect="00C43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A0" w:rsidRDefault="00280BA0" w:rsidP="00B836F7">
      <w:r>
        <w:separator/>
      </w:r>
    </w:p>
  </w:endnote>
  <w:endnote w:type="continuationSeparator" w:id="0">
    <w:p w:rsidR="00280BA0" w:rsidRDefault="00280BA0" w:rsidP="00B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A0" w:rsidRDefault="00280BA0" w:rsidP="00B836F7">
      <w:r>
        <w:separator/>
      </w:r>
    </w:p>
  </w:footnote>
  <w:footnote w:type="continuationSeparator" w:id="0">
    <w:p w:rsidR="00280BA0" w:rsidRDefault="00280BA0" w:rsidP="00B836F7">
      <w:r>
        <w:continuationSeparator/>
      </w:r>
    </w:p>
  </w:footnote>
  <w:footnote w:id="1">
    <w:p w:rsidR="001D0F91" w:rsidRDefault="00280BA0">
      <w:pPr>
        <w:pStyle w:val="ac"/>
      </w:pPr>
      <w:hyperlink r:id="rId1" w:history="1">
        <w:r w:rsidR="001D0F91" w:rsidRPr="00E04428">
          <w:rPr>
            <w:rStyle w:val="a7"/>
            <w:vertAlign w:val="superscript"/>
          </w:rPr>
          <w:footnoteRef/>
        </w:r>
        <w:r w:rsidR="001D0F91" w:rsidRPr="00E04428">
          <w:rPr>
            <w:rStyle w:val="a7"/>
          </w:rPr>
          <w:t xml:space="preserve"> http://acad.ydu.edu.tw/ccw/inf/</w:t>
        </w:r>
        <w:r w:rsidR="001D0F91" w:rsidRPr="00E04428">
          <w:rPr>
            <w:rStyle w:val="a7"/>
            <w:rFonts w:hint="eastAsia"/>
          </w:rPr>
          <w:t>各項英檢與</w:t>
        </w:r>
        <w:r w:rsidR="001D0F91" w:rsidRPr="00E04428">
          <w:rPr>
            <w:rStyle w:val="a7"/>
            <w:rFonts w:hint="eastAsia"/>
          </w:rPr>
          <w:t>CEF</w:t>
        </w:r>
        <w:r w:rsidR="001D0F91" w:rsidRPr="00E04428">
          <w:rPr>
            <w:rStyle w:val="a7"/>
            <w:rFonts w:hint="eastAsia"/>
          </w:rPr>
          <w:t>架構對照表</w:t>
        </w:r>
        <w:r w:rsidR="001D0F91" w:rsidRPr="00E04428">
          <w:rPr>
            <w:rStyle w:val="a7"/>
            <w:rFonts w:hint="eastAsia"/>
          </w:rPr>
          <w:t>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D"/>
    <w:rsid w:val="000344C2"/>
    <w:rsid w:val="0005249E"/>
    <w:rsid w:val="00053B63"/>
    <w:rsid w:val="000673DB"/>
    <w:rsid w:val="000B5027"/>
    <w:rsid w:val="0010149C"/>
    <w:rsid w:val="001870A0"/>
    <w:rsid w:val="001D0F91"/>
    <w:rsid w:val="00280BA0"/>
    <w:rsid w:val="002B639C"/>
    <w:rsid w:val="002D1CC6"/>
    <w:rsid w:val="00323ECB"/>
    <w:rsid w:val="003318EB"/>
    <w:rsid w:val="00334DD0"/>
    <w:rsid w:val="00385352"/>
    <w:rsid w:val="003D772F"/>
    <w:rsid w:val="00484A98"/>
    <w:rsid w:val="00522B45"/>
    <w:rsid w:val="005452A0"/>
    <w:rsid w:val="00582ED0"/>
    <w:rsid w:val="005E5893"/>
    <w:rsid w:val="006021BB"/>
    <w:rsid w:val="00627F3C"/>
    <w:rsid w:val="006314FF"/>
    <w:rsid w:val="006D34B8"/>
    <w:rsid w:val="006F6E4D"/>
    <w:rsid w:val="00705944"/>
    <w:rsid w:val="00744D51"/>
    <w:rsid w:val="007B00C5"/>
    <w:rsid w:val="007D32D4"/>
    <w:rsid w:val="008111EC"/>
    <w:rsid w:val="00875E3E"/>
    <w:rsid w:val="0088504E"/>
    <w:rsid w:val="00891C30"/>
    <w:rsid w:val="008B2FC7"/>
    <w:rsid w:val="009247B3"/>
    <w:rsid w:val="00984918"/>
    <w:rsid w:val="009E3C5D"/>
    <w:rsid w:val="009F1DD5"/>
    <w:rsid w:val="009F3451"/>
    <w:rsid w:val="00B21C5A"/>
    <w:rsid w:val="00B51C33"/>
    <w:rsid w:val="00B60A42"/>
    <w:rsid w:val="00B836F7"/>
    <w:rsid w:val="00B87A6F"/>
    <w:rsid w:val="00C43289"/>
    <w:rsid w:val="00CB7D3B"/>
    <w:rsid w:val="00D44458"/>
    <w:rsid w:val="00D77619"/>
    <w:rsid w:val="00D83161"/>
    <w:rsid w:val="00D923DE"/>
    <w:rsid w:val="00D97C81"/>
    <w:rsid w:val="00DC6C31"/>
    <w:rsid w:val="00DF69C1"/>
    <w:rsid w:val="00E04428"/>
    <w:rsid w:val="00E240D4"/>
    <w:rsid w:val="00E259ED"/>
    <w:rsid w:val="00E310C9"/>
    <w:rsid w:val="00E7482B"/>
    <w:rsid w:val="00E76D23"/>
    <w:rsid w:val="00EB24C3"/>
    <w:rsid w:val="00EC62DB"/>
    <w:rsid w:val="00F20273"/>
    <w:rsid w:val="00F432A0"/>
    <w:rsid w:val="00F75A7E"/>
    <w:rsid w:val="00F85FB2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6F7"/>
    <w:rPr>
      <w:sz w:val="20"/>
      <w:szCs w:val="20"/>
    </w:rPr>
  </w:style>
  <w:style w:type="character" w:styleId="a7">
    <w:name w:val="Hyperlink"/>
    <w:basedOn w:val="a0"/>
    <w:uiPriority w:val="99"/>
    <w:unhideWhenUsed/>
    <w:rsid w:val="001D0F9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1D0F91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1D0F91"/>
  </w:style>
  <w:style w:type="character" w:styleId="aa">
    <w:name w:val="endnote reference"/>
    <w:basedOn w:val="a0"/>
    <w:uiPriority w:val="99"/>
    <w:semiHidden/>
    <w:unhideWhenUsed/>
    <w:rsid w:val="001D0F91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D0F91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D0F91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D0F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0F91"/>
    <w:rPr>
      <w:vertAlign w:val="superscript"/>
    </w:rPr>
  </w:style>
  <w:style w:type="table" w:styleId="af">
    <w:name w:val="Table Grid"/>
    <w:basedOn w:val="a1"/>
    <w:uiPriority w:val="59"/>
    <w:rsid w:val="00D7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11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6F7"/>
    <w:rPr>
      <w:sz w:val="20"/>
      <w:szCs w:val="20"/>
    </w:rPr>
  </w:style>
  <w:style w:type="character" w:styleId="a7">
    <w:name w:val="Hyperlink"/>
    <w:basedOn w:val="a0"/>
    <w:uiPriority w:val="99"/>
    <w:unhideWhenUsed/>
    <w:rsid w:val="001D0F9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1D0F91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1D0F91"/>
  </w:style>
  <w:style w:type="character" w:styleId="aa">
    <w:name w:val="endnote reference"/>
    <w:basedOn w:val="a0"/>
    <w:uiPriority w:val="99"/>
    <w:semiHidden/>
    <w:unhideWhenUsed/>
    <w:rsid w:val="001D0F91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D0F91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D0F91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D0F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0F91"/>
    <w:rPr>
      <w:vertAlign w:val="superscript"/>
    </w:rPr>
  </w:style>
  <w:style w:type="table" w:styleId="af">
    <w:name w:val="Table Grid"/>
    <w:basedOn w:val="a1"/>
    <w:uiPriority w:val="59"/>
    <w:rsid w:val="00D7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1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.ydu.edu.tw/ccw/inf/%E5%90%84%E9%A0%85%E8%8B%B1%E6%AA%A2%E8%88%87CEF%E6%9E%B6%E6%A7%8B%E5%B0%8D%E7%85%A7%E8%A1%A8.htm" TargetMode="External"/><Relationship Id="rId13" Type="http://schemas.openxmlformats.org/officeDocument/2006/relationships/hyperlink" Target="https://www.ieltstest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efl.com.tw/test_info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fl.com.tw/new-toefl-iBT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pt.org.tw/Exam_Intro/t03_introduc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tc.ntu.edu.tw/FLPT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ad.ydu.edu.tw/ccw/inf/%E5%90%84%E9%A0%85%E8%8B%B1%E6%AA%A2%E8%88%87CEF%E6%9E%B6%E6%A7%8B%E5%B0%8D%E7%85%A7%E8%A1%A8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2861-AC53-4572-AB8A-2714E98D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541</Words>
  <Characters>3085</Characters>
  <Application>Microsoft Office Word</Application>
  <DocSecurity>0</DocSecurity>
  <Lines>25</Lines>
  <Paragraphs>7</Paragraphs>
  <ScaleCrop>false</ScaleCrop>
  <Company>ILC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lmes</dc:creator>
  <cp:lastModifiedBy>free</cp:lastModifiedBy>
  <cp:revision>7</cp:revision>
  <dcterms:created xsi:type="dcterms:W3CDTF">2014-06-09T01:45:00Z</dcterms:created>
  <dcterms:modified xsi:type="dcterms:W3CDTF">2014-06-11T02:53:00Z</dcterms:modified>
</cp:coreProperties>
</file>